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D3ED" w14:textId="65258566" w:rsidR="004707BB" w:rsidRDefault="00694635" w:rsidP="00330528">
      <w:pPr>
        <w:pStyle w:val="Title"/>
      </w:pPr>
      <w:bookmarkStart w:id="0" w:name="_GoBack"/>
      <w:bookmarkEnd w:id="0"/>
      <w:r>
        <w:t>Georgia</w:t>
      </w:r>
      <w:r w:rsidR="004707BB">
        <w:t xml:space="preserve"> Council on Developmental Disabilities</w:t>
      </w:r>
    </w:p>
    <w:p w14:paraId="3A442B4D" w14:textId="77777777" w:rsidR="004707BB" w:rsidRDefault="004707BB">
      <w:pPr>
        <w:jc w:val="center"/>
        <w:rPr>
          <w:b/>
        </w:rPr>
      </w:pPr>
      <w:r>
        <w:rPr>
          <w:b/>
        </w:rPr>
        <w:t>Quarterly Council Meeting</w:t>
      </w:r>
    </w:p>
    <w:p w14:paraId="643DFAB8" w14:textId="199AB816" w:rsidR="00275C6E" w:rsidRDefault="004E525C" w:rsidP="00275C6E">
      <w:pPr>
        <w:jc w:val="center"/>
        <w:rPr>
          <w:b/>
        </w:rPr>
      </w:pPr>
      <w:r>
        <w:rPr>
          <w:b/>
        </w:rPr>
        <w:t xml:space="preserve">January </w:t>
      </w:r>
      <w:r w:rsidR="008612C3">
        <w:rPr>
          <w:b/>
        </w:rPr>
        <w:t>9-10</w:t>
      </w:r>
      <w:r w:rsidR="00A80625">
        <w:rPr>
          <w:b/>
        </w:rPr>
        <w:t>, 20</w:t>
      </w:r>
      <w:r w:rsidR="008612C3">
        <w:rPr>
          <w:b/>
        </w:rPr>
        <w:t>20</w:t>
      </w:r>
    </w:p>
    <w:p w14:paraId="38C84534" w14:textId="77777777" w:rsidR="004707BB" w:rsidRDefault="004707BB">
      <w:pPr>
        <w:jc w:val="center"/>
        <w:rPr>
          <w:b/>
        </w:rPr>
      </w:pPr>
      <w:r>
        <w:rPr>
          <w:b/>
        </w:rPr>
        <w:t xml:space="preserve">Atlanta, </w:t>
      </w:r>
      <w:smartTag w:uri="urn:schemas-microsoft-com:office:smarttags" w:element="country-region">
        <w:r>
          <w:rPr>
            <w:b/>
          </w:rPr>
          <w:t>Georgia</w:t>
        </w:r>
      </w:smartTag>
    </w:p>
    <w:p w14:paraId="7613A5FE" w14:textId="77777777" w:rsidR="004707BB" w:rsidRDefault="004707BB">
      <w:pPr>
        <w:jc w:val="center"/>
        <w:rPr>
          <w:b/>
        </w:rPr>
      </w:pPr>
    </w:p>
    <w:p w14:paraId="6AD3F3C3" w14:textId="77777777" w:rsidR="004707BB" w:rsidRDefault="004707BB">
      <w:pPr>
        <w:jc w:val="center"/>
        <w:rPr>
          <w:b/>
        </w:rPr>
      </w:pPr>
      <w:r>
        <w:rPr>
          <w:b/>
        </w:rPr>
        <w:t>A G E N D A</w:t>
      </w:r>
    </w:p>
    <w:p w14:paraId="603B6EA8" w14:textId="7B9270D8" w:rsidR="004707BB" w:rsidRDefault="007F09AF">
      <w:pPr>
        <w:jc w:val="center"/>
      </w:pPr>
      <w:r>
        <w:rPr>
          <w:noProof/>
        </w:rPr>
        <mc:AlternateContent>
          <mc:Choice Requires="wps">
            <w:drawing>
              <wp:anchor distT="0" distB="0" distL="114300" distR="114300" simplePos="0" relativeHeight="251657728" behindDoc="0" locked="0" layoutInCell="1" allowOverlap="1" wp14:anchorId="09636347" wp14:editId="6673EE82">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CC9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" strokeweight="3pt"/>
            </w:pict>
          </mc:Fallback>
        </mc:AlternateContent>
      </w:r>
    </w:p>
    <w:p w14:paraId="631115BF" w14:textId="6E79143F" w:rsidR="004E525C" w:rsidRPr="002F58A7" w:rsidRDefault="004E525C" w:rsidP="004E525C">
      <w:pPr>
        <w:pStyle w:val="Heading1"/>
        <w:rPr>
          <w:rFonts w:ascii="Berlin Sans FB" w:hAnsi="Berlin Sans FB"/>
          <w:i/>
          <w:u w:val="none"/>
        </w:rPr>
      </w:pPr>
      <w:r w:rsidRPr="002F79D5">
        <w:rPr>
          <w:rFonts w:ascii="Berlin Sans FB" w:hAnsi="Berlin Sans FB"/>
          <w:i/>
          <w:u w:val="none"/>
        </w:rPr>
        <w:t xml:space="preserve">The mission of the Georgia Council on Developmental Disabilities is to </w:t>
      </w:r>
      <w:r w:rsidR="002F58A7" w:rsidRPr="002F58A7">
        <w:rPr>
          <w:rFonts w:ascii="Berlin Sans FB" w:hAnsi="Berlin Sans FB" w:cs="Calibri"/>
          <w:i/>
          <w:szCs w:val="24"/>
          <w:u w:val="none"/>
        </w:rPr>
        <w:t>advance social change, public policy, and innovative practices that increase opportunities for individuals with developmental disabilities and families to thrive where they live, learn, work, play and worship in Georgia’s communities</w:t>
      </w:r>
    </w:p>
    <w:p w14:paraId="217C1DC0" w14:textId="169577E6" w:rsidR="00213407" w:rsidRDefault="00213407">
      <w:pPr>
        <w:pStyle w:val="Heading1"/>
      </w:pPr>
    </w:p>
    <w:p w14:paraId="318E0EAA" w14:textId="1238CDEB" w:rsidR="004707BB" w:rsidRDefault="004707BB">
      <w:pPr>
        <w:pStyle w:val="Heading1"/>
      </w:pPr>
      <w:r>
        <w:t xml:space="preserve">Thursday, </w:t>
      </w:r>
      <w:r w:rsidR="004E525C">
        <w:t xml:space="preserve">January </w:t>
      </w:r>
      <w:r w:rsidR="008612C3">
        <w:t>9</w:t>
      </w:r>
      <w:r w:rsidR="004E525C">
        <w:t>, 20</w:t>
      </w:r>
      <w:r w:rsidR="008612C3">
        <w:t>20</w:t>
      </w:r>
    </w:p>
    <w:p w14:paraId="31D56746" w14:textId="7CDF0F46" w:rsidR="007F2E12" w:rsidRPr="007F2E12" w:rsidRDefault="007F2E12" w:rsidP="007F2E12"/>
    <w:p w14:paraId="62E7C843" w14:textId="53474F8F" w:rsidR="00786523" w:rsidRDefault="00786523">
      <w:pPr>
        <w:numPr>
          <w:ilvl w:val="0"/>
          <w:numId w:val="21"/>
        </w:numPr>
        <w:tabs>
          <w:tab w:val="clear" w:pos="1440"/>
          <w:tab w:val="num" w:pos="720"/>
        </w:tabs>
        <w:suppressAutoHyphens/>
        <w:ind w:left="360" w:hanging="360"/>
        <w:pPrChange w:id="1" w:author="Jacobson, Eric" w:date="2020-01-06T14:30:00Z">
          <w:pPr>
            <w:numPr>
              <w:numId w:val="21"/>
            </w:numPr>
            <w:tabs>
              <w:tab w:val="left" w:pos="720"/>
              <w:tab w:val="num" w:pos="1440"/>
            </w:tabs>
            <w:suppressAutoHyphens/>
            <w:ind w:left="1440" w:hanging="1440"/>
          </w:pPr>
        </w:pPrChange>
      </w:pPr>
      <w:r>
        <w:t>Welcome</w:t>
      </w:r>
      <w:r w:rsidR="00213407">
        <w:t xml:space="preserve"> and Introductions</w:t>
      </w:r>
      <w:r>
        <w:tab/>
      </w:r>
      <w:r>
        <w:tab/>
      </w:r>
      <w:r>
        <w:tab/>
      </w:r>
      <w:r>
        <w:tab/>
      </w:r>
      <w:r>
        <w:tab/>
      </w:r>
      <w:r w:rsidR="008612C3">
        <w:tab/>
      </w:r>
      <w:r>
        <w:t>10:00 – 1</w:t>
      </w:r>
      <w:r w:rsidR="00213407">
        <w:t>1</w:t>
      </w:r>
      <w:r>
        <w:t>:</w:t>
      </w:r>
      <w:r w:rsidR="00213407">
        <w:t>00</w:t>
      </w:r>
      <w:r>
        <w:t xml:space="preserve"> a.m.</w:t>
      </w:r>
    </w:p>
    <w:p w14:paraId="70FA9864" w14:textId="7141AE92" w:rsidR="00786523" w:rsidRDefault="00786523" w:rsidP="00786523">
      <w:pPr>
        <w:tabs>
          <w:tab w:val="left" w:pos="720"/>
        </w:tabs>
        <w:suppressAutoHyphens/>
        <w:ind w:left="1440"/>
      </w:pPr>
    </w:p>
    <w:p w14:paraId="22839D38" w14:textId="62246F39" w:rsidR="008612C3" w:rsidRDefault="006634A0">
      <w:pPr>
        <w:numPr>
          <w:ilvl w:val="0"/>
          <w:numId w:val="21"/>
        </w:numPr>
        <w:tabs>
          <w:tab w:val="clear" w:pos="1440"/>
          <w:tab w:val="num" w:pos="720"/>
        </w:tabs>
        <w:suppressAutoHyphens/>
        <w:ind w:left="360" w:hanging="360"/>
        <w:pPrChange w:id="2" w:author="Jacobson, Eric" w:date="2020-01-06T14:31:00Z">
          <w:pPr>
            <w:numPr>
              <w:numId w:val="21"/>
            </w:numPr>
            <w:tabs>
              <w:tab w:val="left" w:pos="720"/>
              <w:tab w:val="num" w:pos="1440"/>
            </w:tabs>
            <w:suppressAutoHyphens/>
            <w:ind w:left="1440" w:hanging="1440"/>
          </w:pPr>
        </w:pPrChange>
      </w:pPr>
      <w:r>
        <w:t>Discussion about Site</w:t>
      </w:r>
      <w:r w:rsidR="008612C3">
        <w:tab/>
      </w:r>
      <w:r w:rsidR="008612C3">
        <w:tab/>
      </w:r>
      <w:r w:rsidR="008612C3">
        <w:tab/>
      </w:r>
      <w:r w:rsidR="008612C3">
        <w:tab/>
      </w:r>
      <w:r w:rsidR="008612C3">
        <w:tab/>
      </w:r>
      <w:r w:rsidR="008612C3">
        <w:tab/>
      </w:r>
      <w:r>
        <w:tab/>
      </w:r>
      <w:r w:rsidR="008612C3">
        <w:t>11:00 – 12:00 p.m.</w:t>
      </w:r>
    </w:p>
    <w:p w14:paraId="6481F457" w14:textId="7C5D7944" w:rsidR="008612C3" w:rsidRDefault="008612C3">
      <w:pPr>
        <w:pStyle w:val="ListParagraph"/>
        <w:ind w:left="360" w:hanging="360"/>
        <w:pPrChange w:id="3" w:author="Jacobson, Eric" w:date="2020-01-06T14:31:00Z">
          <w:pPr>
            <w:pStyle w:val="ListParagraph"/>
          </w:pPr>
        </w:pPrChange>
      </w:pPr>
    </w:p>
    <w:p w14:paraId="16C7C409" w14:textId="6E2F0065" w:rsidR="008612C3" w:rsidRDefault="008612C3">
      <w:pPr>
        <w:numPr>
          <w:ilvl w:val="0"/>
          <w:numId w:val="21"/>
        </w:numPr>
        <w:tabs>
          <w:tab w:val="left" w:pos="720"/>
        </w:tabs>
        <w:suppressAutoHyphens/>
        <w:ind w:left="360" w:hanging="360"/>
        <w:pPrChange w:id="4" w:author="Jacobson, Eric" w:date="2020-01-06T14:31:00Z">
          <w:pPr>
            <w:numPr>
              <w:numId w:val="21"/>
            </w:numPr>
            <w:tabs>
              <w:tab w:val="left" w:pos="720"/>
              <w:tab w:val="num" w:pos="1440"/>
            </w:tabs>
            <w:suppressAutoHyphens/>
            <w:ind w:left="1440" w:hanging="1440"/>
          </w:pPr>
        </w:pPrChange>
      </w:pPr>
      <w:r>
        <w:t>Lunch</w:t>
      </w:r>
      <w:r>
        <w:tab/>
      </w:r>
      <w:r>
        <w:tab/>
      </w:r>
      <w:r>
        <w:tab/>
      </w:r>
      <w:r>
        <w:tab/>
      </w:r>
      <w:r>
        <w:tab/>
      </w:r>
      <w:r>
        <w:tab/>
      </w:r>
      <w:r>
        <w:tab/>
      </w:r>
      <w:r>
        <w:tab/>
      </w:r>
      <w:r>
        <w:tab/>
        <w:t>12:00 – 1:00 p.m.</w:t>
      </w:r>
    </w:p>
    <w:p w14:paraId="08B84F96" w14:textId="77777777" w:rsidR="008612C3" w:rsidRDefault="008612C3">
      <w:pPr>
        <w:pStyle w:val="ListParagraph"/>
        <w:ind w:left="360" w:hanging="360"/>
        <w:pPrChange w:id="5" w:author="Jacobson, Eric" w:date="2020-01-06T14:31:00Z">
          <w:pPr>
            <w:pStyle w:val="ListParagraph"/>
          </w:pPr>
        </w:pPrChange>
      </w:pPr>
    </w:p>
    <w:p w14:paraId="6A4B4423" w14:textId="3B160336" w:rsidR="008612C3" w:rsidRDefault="006634A0">
      <w:pPr>
        <w:numPr>
          <w:ilvl w:val="0"/>
          <w:numId w:val="21"/>
        </w:numPr>
        <w:tabs>
          <w:tab w:val="left" w:pos="720"/>
        </w:tabs>
        <w:suppressAutoHyphens/>
        <w:ind w:left="360" w:hanging="360"/>
        <w:pPrChange w:id="6" w:author="Jacobson, Eric" w:date="2020-01-06T14:31:00Z">
          <w:pPr>
            <w:numPr>
              <w:numId w:val="21"/>
            </w:numPr>
            <w:tabs>
              <w:tab w:val="left" w:pos="720"/>
              <w:tab w:val="num" w:pos="1440"/>
            </w:tabs>
            <w:suppressAutoHyphens/>
            <w:ind w:left="1440" w:hanging="1440"/>
          </w:pPr>
        </w:pPrChange>
      </w:pPr>
      <w:r>
        <w:t>Agency Updates</w:t>
      </w:r>
      <w:r>
        <w:tab/>
      </w:r>
      <w:r>
        <w:tab/>
      </w:r>
      <w:r>
        <w:tab/>
      </w:r>
      <w:r w:rsidR="008612C3">
        <w:tab/>
      </w:r>
      <w:r w:rsidR="008612C3">
        <w:tab/>
      </w:r>
      <w:r w:rsidR="008612C3">
        <w:tab/>
      </w:r>
      <w:r w:rsidR="008612C3">
        <w:tab/>
      </w:r>
      <w:r w:rsidR="008612C3">
        <w:tab/>
        <w:t>1:00 – 2:30 p.m.</w:t>
      </w:r>
    </w:p>
    <w:p w14:paraId="5A47AEE5" w14:textId="1DEBCEA8" w:rsidR="008612C3" w:rsidRDefault="008612C3">
      <w:pPr>
        <w:pStyle w:val="ListParagraph"/>
        <w:ind w:left="360" w:hanging="360"/>
        <w:pPrChange w:id="7" w:author="Jacobson, Eric" w:date="2020-01-06T14:31:00Z">
          <w:pPr>
            <w:pStyle w:val="ListParagraph"/>
          </w:pPr>
        </w:pPrChange>
      </w:pPr>
    </w:p>
    <w:p w14:paraId="58B51D4D" w14:textId="591A6D8C" w:rsidR="00D4626E" w:rsidRDefault="006634A0">
      <w:pPr>
        <w:numPr>
          <w:ilvl w:val="0"/>
          <w:numId w:val="21"/>
        </w:numPr>
        <w:tabs>
          <w:tab w:val="left" w:pos="720"/>
        </w:tabs>
        <w:suppressAutoHyphens/>
        <w:ind w:left="360" w:hanging="360"/>
        <w:pPrChange w:id="8" w:author="Jacobson, Eric" w:date="2020-01-06T14:31:00Z">
          <w:pPr>
            <w:numPr>
              <w:numId w:val="21"/>
            </w:numPr>
            <w:tabs>
              <w:tab w:val="left" w:pos="720"/>
              <w:tab w:val="num" w:pos="1440"/>
            </w:tabs>
            <w:suppressAutoHyphens/>
            <w:ind w:left="1440" w:hanging="1440"/>
          </w:pPr>
        </w:pPrChange>
      </w:pPr>
      <w:r>
        <w:t>Direct Support Professionals</w:t>
      </w:r>
      <w:r>
        <w:tab/>
        <w:t>Carol Britton Law</w:t>
      </w:r>
      <w:r>
        <w:tab/>
      </w:r>
      <w:r>
        <w:tab/>
      </w:r>
      <w:r>
        <w:tab/>
      </w:r>
      <w:r w:rsidR="008612C3">
        <w:t>2</w:t>
      </w:r>
      <w:r w:rsidR="00D4626E">
        <w:t xml:space="preserve">:00 – </w:t>
      </w:r>
      <w:r w:rsidR="008612C3">
        <w:t>3:30 p.m.</w:t>
      </w:r>
    </w:p>
    <w:p w14:paraId="3731FF3F" w14:textId="01289013" w:rsidR="00D4626E" w:rsidRDefault="00D4626E">
      <w:pPr>
        <w:tabs>
          <w:tab w:val="left" w:pos="720"/>
        </w:tabs>
        <w:suppressAutoHyphens/>
        <w:ind w:left="360" w:hanging="360"/>
        <w:pPrChange w:id="9" w:author="Jacobson, Eric" w:date="2020-01-06T14:31:00Z">
          <w:pPr>
            <w:tabs>
              <w:tab w:val="left" w:pos="720"/>
            </w:tabs>
            <w:suppressAutoHyphens/>
            <w:ind w:left="1440"/>
          </w:pPr>
        </w:pPrChange>
      </w:pPr>
      <w:r>
        <w:tab/>
      </w:r>
      <w:r>
        <w:tab/>
      </w:r>
      <w:r>
        <w:tab/>
      </w:r>
      <w:r>
        <w:tab/>
        <w:t xml:space="preserve">                     </w:t>
      </w:r>
    </w:p>
    <w:p w14:paraId="26ED4949" w14:textId="7C8DA35B" w:rsidR="001A7BED" w:rsidRDefault="006634A0">
      <w:pPr>
        <w:numPr>
          <w:ilvl w:val="0"/>
          <w:numId w:val="21"/>
        </w:numPr>
        <w:tabs>
          <w:tab w:val="left" w:pos="720"/>
        </w:tabs>
        <w:suppressAutoHyphens/>
        <w:ind w:left="360" w:hanging="360"/>
        <w:pPrChange w:id="10" w:author="Jacobson, Eric" w:date="2020-01-06T14:31:00Z">
          <w:pPr>
            <w:numPr>
              <w:numId w:val="21"/>
            </w:numPr>
            <w:tabs>
              <w:tab w:val="left" w:pos="720"/>
              <w:tab w:val="num" w:pos="1440"/>
            </w:tabs>
            <w:suppressAutoHyphens/>
            <w:ind w:left="1440" w:hanging="1440"/>
          </w:pPr>
        </w:pPrChange>
      </w:pPr>
      <w:r>
        <w:t>Legislative Update</w:t>
      </w:r>
      <w:r>
        <w:tab/>
      </w:r>
      <w:r>
        <w:tab/>
        <w:t>Alyssa Lee/Charlie Miller</w:t>
      </w:r>
      <w:r>
        <w:tab/>
      </w:r>
      <w:r w:rsidR="001A7BED">
        <w:tab/>
      </w:r>
      <w:r w:rsidR="008612C3">
        <w:t>3:3</w:t>
      </w:r>
      <w:r w:rsidR="001A7BED">
        <w:t xml:space="preserve">0 – </w:t>
      </w:r>
      <w:r>
        <w:t>4:30</w:t>
      </w:r>
      <w:r w:rsidR="001A7BED">
        <w:t xml:space="preserve"> p.m.</w:t>
      </w:r>
    </w:p>
    <w:p w14:paraId="78213C8C" w14:textId="77777777" w:rsidR="00A80625" w:rsidRDefault="00A80625">
      <w:pPr>
        <w:pStyle w:val="ListParagraph"/>
        <w:ind w:left="360" w:hanging="360"/>
        <w:pPrChange w:id="11" w:author="Jacobson, Eric" w:date="2020-01-06T14:31:00Z">
          <w:pPr>
            <w:pStyle w:val="ListParagraph"/>
          </w:pPr>
        </w:pPrChange>
      </w:pPr>
    </w:p>
    <w:p w14:paraId="2E1CCE8E" w14:textId="77777777" w:rsidR="00A80625" w:rsidRDefault="00A80625">
      <w:pPr>
        <w:pStyle w:val="ListParagraph"/>
        <w:ind w:left="360" w:hanging="360"/>
        <w:pPrChange w:id="12" w:author="Jacobson, Eric" w:date="2020-01-06T14:31:00Z">
          <w:pPr>
            <w:pStyle w:val="ListParagraph"/>
          </w:pPr>
        </w:pPrChange>
      </w:pPr>
    </w:p>
    <w:p w14:paraId="42875D15" w14:textId="67F5435F" w:rsidR="00213407" w:rsidRDefault="00213407">
      <w:pPr>
        <w:pStyle w:val="ListParagraph"/>
        <w:ind w:left="360" w:hanging="360"/>
        <w:pPrChange w:id="13" w:author="Jacobson, Eric" w:date="2020-01-06T14:31:00Z">
          <w:pPr>
            <w:pStyle w:val="ListParagraph"/>
          </w:pPr>
        </w:pPrChange>
      </w:pPr>
    </w:p>
    <w:p w14:paraId="5E0AB3DC" w14:textId="4CB82378" w:rsidR="00207347" w:rsidRDefault="00207347">
      <w:pPr>
        <w:tabs>
          <w:tab w:val="left" w:pos="720"/>
        </w:tabs>
        <w:suppressAutoHyphens/>
        <w:ind w:left="360" w:hanging="360"/>
        <w:rPr>
          <w:bCs/>
          <w:u w:val="single"/>
        </w:rPr>
        <w:pPrChange w:id="14" w:author="Jacobson, Eric" w:date="2020-01-06T14:31:00Z">
          <w:pPr>
            <w:tabs>
              <w:tab w:val="left" w:pos="720"/>
            </w:tabs>
            <w:suppressAutoHyphens/>
          </w:pPr>
        </w:pPrChange>
      </w:pPr>
      <w:r w:rsidRPr="00207347">
        <w:rPr>
          <w:bCs/>
          <w:u w:val="single"/>
        </w:rPr>
        <w:t xml:space="preserve">Friday, January </w:t>
      </w:r>
      <w:r w:rsidR="00CA5C33">
        <w:rPr>
          <w:bCs/>
          <w:u w:val="single"/>
        </w:rPr>
        <w:t>1</w:t>
      </w:r>
      <w:r w:rsidR="008612C3">
        <w:rPr>
          <w:bCs/>
          <w:u w:val="single"/>
        </w:rPr>
        <w:t>0</w:t>
      </w:r>
      <w:r w:rsidRPr="00207347">
        <w:rPr>
          <w:bCs/>
          <w:u w:val="single"/>
        </w:rPr>
        <w:t>, 20</w:t>
      </w:r>
      <w:r w:rsidR="008612C3">
        <w:rPr>
          <w:bCs/>
          <w:u w:val="single"/>
        </w:rPr>
        <w:t>20</w:t>
      </w:r>
    </w:p>
    <w:p w14:paraId="5BA2F8D4" w14:textId="4C786FAC" w:rsidR="00207347" w:rsidRDefault="00207347">
      <w:pPr>
        <w:tabs>
          <w:tab w:val="left" w:pos="720"/>
        </w:tabs>
        <w:suppressAutoHyphens/>
        <w:ind w:left="360" w:hanging="360"/>
        <w:rPr>
          <w:bCs/>
          <w:u w:val="single"/>
        </w:rPr>
        <w:pPrChange w:id="15" w:author="Jacobson, Eric" w:date="2020-01-06T14:31:00Z">
          <w:pPr>
            <w:tabs>
              <w:tab w:val="left" w:pos="720"/>
            </w:tabs>
            <w:suppressAutoHyphens/>
          </w:pPr>
        </w:pPrChange>
      </w:pPr>
    </w:p>
    <w:p w14:paraId="1630CB2A" w14:textId="77777777" w:rsidR="00207347" w:rsidRDefault="00207347">
      <w:pPr>
        <w:tabs>
          <w:tab w:val="left" w:pos="720"/>
        </w:tabs>
        <w:suppressAutoHyphens/>
        <w:ind w:left="360" w:hanging="360"/>
        <w:rPr>
          <w:bCs/>
        </w:rPr>
        <w:pPrChange w:id="16" w:author="Jacobson, Eric" w:date="2020-01-06T14:31:00Z">
          <w:pPr>
            <w:tabs>
              <w:tab w:val="left" w:pos="720"/>
            </w:tabs>
            <w:suppressAutoHyphens/>
          </w:pPr>
        </w:pPrChange>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8:00 – 9:00 a.m.</w:t>
      </w:r>
    </w:p>
    <w:p w14:paraId="68EEBE2E" w14:textId="7791CB57" w:rsidR="00207347" w:rsidRDefault="00207347">
      <w:pPr>
        <w:tabs>
          <w:tab w:val="left" w:pos="720"/>
        </w:tabs>
        <w:suppressAutoHyphens/>
        <w:ind w:left="360" w:hanging="360"/>
        <w:rPr>
          <w:bCs/>
        </w:rPr>
        <w:pPrChange w:id="17" w:author="Jacobson, Eric" w:date="2020-01-06T14:31:00Z">
          <w:pPr>
            <w:tabs>
              <w:tab w:val="left" w:pos="720"/>
            </w:tabs>
            <w:suppressAutoHyphens/>
          </w:pPr>
        </w:pPrChange>
      </w:pPr>
    </w:p>
    <w:p w14:paraId="2A02E632" w14:textId="74CD9D9C" w:rsidR="00CA5C33" w:rsidRDefault="00207347">
      <w:pPr>
        <w:tabs>
          <w:tab w:val="left" w:pos="720"/>
        </w:tabs>
        <w:suppressAutoHyphens/>
        <w:ind w:left="360" w:hanging="360"/>
        <w:rPr>
          <w:bCs/>
        </w:rPr>
        <w:pPrChange w:id="18" w:author="Jacobson, Eric" w:date="2020-01-06T14:31:00Z">
          <w:pPr>
            <w:tabs>
              <w:tab w:val="left" w:pos="720"/>
            </w:tabs>
            <w:suppressAutoHyphens/>
          </w:pPr>
        </w:pPrChange>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t xml:space="preserve">9:00 – </w:t>
      </w:r>
      <w:r w:rsidR="000B35BD">
        <w:rPr>
          <w:bCs/>
        </w:rPr>
        <w:t>9:30</w:t>
      </w:r>
      <w:r w:rsidR="00CA5C33">
        <w:rPr>
          <w:bCs/>
        </w:rPr>
        <w:t xml:space="preserve"> a.m.</w:t>
      </w:r>
    </w:p>
    <w:p w14:paraId="4C45CCD4" w14:textId="102B6330" w:rsidR="000B0182" w:rsidRDefault="000B0182">
      <w:pPr>
        <w:tabs>
          <w:tab w:val="left" w:pos="720"/>
        </w:tabs>
        <w:suppressAutoHyphens/>
        <w:ind w:left="360" w:hanging="360"/>
        <w:rPr>
          <w:bCs/>
        </w:rPr>
        <w:pPrChange w:id="19" w:author="Jacobson, Eric" w:date="2020-01-06T14:31:00Z">
          <w:pPr>
            <w:tabs>
              <w:tab w:val="left" w:pos="720"/>
            </w:tabs>
            <w:suppressAutoHyphens/>
          </w:pPr>
        </w:pPrChange>
      </w:pPr>
    </w:p>
    <w:p w14:paraId="2CCFB17D" w14:textId="20FB0424" w:rsidR="000B0182" w:rsidRDefault="000B0182">
      <w:pPr>
        <w:tabs>
          <w:tab w:val="left" w:pos="720"/>
        </w:tabs>
        <w:suppressAutoHyphens/>
        <w:ind w:left="360" w:hanging="360"/>
        <w:pPrChange w:id="20" w:author="Jacobson, Eric" w:date="2020-01-06T14:31:00Z">
          <w:pPr>
            <w:tabs>
              <w:tab w:val="left" w:pos="720"/>
            </w:tabs>
            <w:suppressAutoHyphens/>
          </w:pPr>
        </w:pPrChange>
      </w:pPr>
      <w:r>
        <w:rPr>
          <w:b/>
          <w:bCs/>
        </w:rPr>
        <w:t>*Consent Agenda*</w:t>
      </w:r>
      <w:r>
        <w:tab/>
      </w:r>
      <w:r>
        <w:tab/>
      </w:r>
      <w:r>
        <w:tab/>
      </w:r>
      <w:r>
        <w:tab/>
      </w:r>
      <w:r>
        <w:tab/>
      </w:r>
      <w:r>
        <w:tab/>
      </w:r>
      <w:r>
        <w:tab/>
      </w:r>
      <w:r>
        <w:tab/>
      </w:r>
    </w:p>
    <w:p w14:paraId="36D8E566" w14:textId="77777777" w:rsidR="000B0182" w:rsidRDefault="000B0182">
      <w:pPr>
        <w:numPr>
          <w:ilvl w:val="1"/>
          <w:numId w:val="21"/>
        </w:numPr>
        <w:tabs>
          <w:tab w:val="clear" w:pos="2160"/>
          <w:tab w:val="left" w:pos="720"/>
          <w:tab w:val="num" w:pos="1440"/>
        </w:tabs>
        <w:suppressAutoHyphens/>
        <w:ind w:left="360"/>
        <w:pPrChange w:id="21" w:author="Jacobson, Eric" w:date="2020-01-06T14:31:00Z">
          <w:pPr>
            <w:numPr>
              <w:ilvl w:val="1"/>
              <w:numId w:val="21"/>
            </w:numPr>
            <w:tabs>
              <w:tab w:val="left" w:pos="720"/>
              <w:tab w:val="num" w:pos="1440"/>
              <w:tab w:val="num" w:pos="2160"/>
            </w:tabs>
            <w:suppressAutoHyphens/>
            <w:ind w:left="2160" w:hanging="1440"/>
          </w:pPr>
        </w:pPrChange>
      </w:pPr>
      <w:r>
        <w:t>Minutes from October Meeting</w:t>
      </w:r>
    </w:p>
    <w:p w14:paraId="39E53D7E" w14:textId="77777777" w:rsidR="009B5393" w:rsidRDefault="00A80625">
      <w:pPr>
        <w:numPr>
          <w:ilvl w:val="1"/>
          <w:numId w:val="21"/>
        </w:numPr>
        <w:tabs>
          <w:tab w:val="clear" w:pos="2160"/>
          <w:tab w:val="left" w:pos="720"/>
          <w:tab w:val="num" w:pos="1440"/>
        </w:tabs>
        <w:suppressAutoHyphens/>
        <w:ind w:left="360"/>
        <w:pPrChange w:id="22" w:author="Jacobson, Eric" w:date="2020-01-06T14:31:00Z">
          <w:pPr>
            <w:numPr>
              <w:ilvl w:val="1"/>
              <w:numId w:val="21"/>
            </w:numPr>
            <w:tabs>
              <w:tab w:val="left" w:pos="720"/>
              <w:tab w:val="num" w:pos="1440"/>
              <w:tab w:val="num" w:pos="2160"/>
            </w:tabs>
            <w:suppressAutoHyphens/>
            <w:ind w:left="2160" w:hanging="1440"/>
          </w:pPr>
        </w:pPrChange>
      </w:pPr>
      <w:r>
        <w:t>Quarterly Financial Report</w:t>
      </w:r>
    </w:p>
    <w:p w14:paraId="2A74D089" w14:textId="33460FBB" w:rsidR="00A80625" w:rsidRDefault="00A80625">
      <w:pPr>
        <w:numPr>
          <w:ilvl w:val="1"/>
          <w:numId w:val="21"/>
        </w:numPr>
        <w:tabs>
          <w:tab w:val="clear" w:pos="2160"/>
          <w:tab w:val="left" w:pos="720"/>
          <w:tab w:val="num" w:pos="1440"/>
        </w:tabs>
        <w:suppressAutoHyphens/>
        <w:ind w:left="360"/>
        <w:pPrChange w:id="23" w:author="Jacobson, Eric" w:date="2020-01-06T14:31:00Z">
          <w:pPr>
            <w:numPr>
              <w:ilvl w:val="1"/>
              <w:numId w:val="21"/>
            </w:numPr>
            <w:tabs>
              <w:tab w:val="left" w:pos="720"/>
              <w:tab w:val="num" w:pos="1440"/>
              <w:tab w:val="num" w:pos="2160"/>
            </w:tabs>
            <w:suppressAutoHyphens/>
            <w:ind w:left="2160" w:hanging="1440"/>
          </w:pPr>
        </w:pPrChange>
      </w:pPr>
      <w:r>
        <w:t>Quarterly Program Report</w:t>
      </w:r>
    </w:p>
    <w:p w14:paraId="5E70CF5D" w14:textId="47267553" w:rsidR="00745F0B" w:rsidRDefault="008612C3">
      <w:pPr>
        <w:numPr>
          <w:ilvl w:val="1"/>
          <w:numId w:val="21"/>
        </w:numPr>
        <w:tabs>
          <w:tab w:val="clear" w:pos="2160"/>
          <w:tab w:val="left" w:pos="720"/>
          <w:tab w:val="num" w:pos="1440"/>
        </w:tabs>
        <w:suppressAutoHyphens/>
        <w:ind w:left="360"/>
        <w:pPrChange w:id="24" w:author="Jacobson, Eric" w:date="2020-01-06T14:31:00Z">
          <w:pPr>
            <w:numPr>
              <w:ilvl w:val="1"/>
              <w:numId w:val="21"/>
            </w:numPr>
            <w:tabs>
              <w:tab w:val="left" w:pos="720"/>
              <w:tab w:val="num" w:pos="1440"/>
              <w:tab w:val="num" w:pos="2160"/>
            </w:tabs>
            <w:suppressAutoHyphens/>
            <w:ind w:left="2160" w:hanging="1440"/>
          </w:pPr>
        </w:pPrChange>
      </w:pPr>
      <w:r>
        <w:t>DSP Report</w:t>
      </w:r>
    </w:p>
    <w:p w14:paraId="28D01A73" w14:textId="4CCE8BC9" w:rsidR="000B0182" w:rsidRDefault="000B0182">
      <w:pPr>
        <w:tabs>
          <w:tab w:val="left" w:pos="720"/>
        </w:tabs>
        <w:suppressAutoHyphens/>
        <w:ind w:left="360" w:hanging="360"/>
        <w:rPr>
          <w:bCs/>
        </w:rPr>
        <w:pPrChange w:id="25" w:author="Jacobson, Eric" w:date="2020-01-06T14:31:00Z">
          <w:pPr>
            <w:tabs>
              <w:tab w:val="left" w:pos="720"/>
            </w:tabs>
            <w:suppressAutoHyphens/>
          </w:pPr>
        </w:pPrChange>
      </w:pPr>
    </w:p>
    <w:p w14:paraId="52936453" w14:textId="14EDF6C4" w:rsidR="002F58A7" w:rsidRDefault="00CA5C33">
      <w:pPr>
        <w:tabs>
          <w:tab w:val="left" w:pos="720"/>
        </w:tabs>
        <w:suppressAutoHyphens/>
        <w:ind w:left="360" w:hanging="360"/>
        <w:rPr>
          <w:bCs/>
        </w:rPr>
        <w:pPrChange w:id="26" w:author="Jacobson, Eric" w:date="2020-01-06T14:31:00Z">
          <w:pPr>
            <w:tabs>
              <w:tab w:val="left" w:pos="720"/>
            </w:tabs>
            <w:suppressAutoHyphens/>
          </w:pPr>
        </w:pPrChange>
      </w:pPr>
      <w:r>
        <w:rPr>
          <w:bCs/>
        </w:rPr>
        <w:t>III.</w:t>
      </w:r>
      <w:r>
        <w:rPr>
          <w:bCs/>
        </w:rPr>
        <w:tab/>
      </w:r>
      <w:r w:rsidR="00D4626E">
        <w:rPr>
          <w:bCs/>
        </w:rPr>
        <w:t>Federal Update</w:t>
      </w:r>
      <w:r w:rsidR="00D4626E">
        <w:rPr>
          <w:bCs/>
        </w:rPr>
        <w:tab/>
      </w:r>
      <w:r w:rsidR="00D4626E">
        <w:rPr>
          <w:bCs/>
        </w:rPr>
        <w:tab/>
      </w:r>
      <w:r w:rsidR="00D4626E">
        <w:rPr>
          <w:bCs/>
        </w:rPr>
        <w:tab/>
        <w:t>Alison Barkoff</w:t>
      </w:r>
      <w:r w:rsidR="00A80625">
        <w:rPr>
          <w:bCs/>
        </w:rPr>
        <w:tab/>
      </w:r>
      <w:r w:rsidR="00A80625">
        <w:rPr>
          <w:bCs/>
        </w:rPr>
        <w:tab/>
      </w:r>
      <w:r w:rsidR="00A80625">
        <w:rPr>
          <w:bCs/>
        </w:rPr>
        <w:tab/>
        <w:t>9:30 – 1</w:t>
      </w:r>
      <w:r w:rsidR="00D4626E">
        <w:rPr>
          <w:bCs/>
        </w:rPr>
        <w:t>0</w:t>
      </w:r>
      <w:r w:rsidR="009F09E2">
        <w:rPr>
          <w:bCs/>
        </w:rPr>
        <w:t>:</w:t>
      </w:r>
      <w:r w:rsidR="008612C3">
        <w:rPr>
          <w:bCs/>
        </w:rPr>
        <w:t>3</w:t>
      </w:r>
      <w:r w:rsidR="00A80625">
        <w:rPr>
          <w:bCs/>
        </w:rPr>
        <w:t>0 a.m.</w:t>
      </w:r>
    </w:p>
    <w:p w14:paraId="7B7CA6FB" w14:textId="77777777" w:rsidR="009F09E2" w:rsidRDefault="009F09E2">
      <w:pPr>
        <w:tabs>
          <w:tab w:val="left" w:pos="720"/>
        </w:tabs>
        <w:suppressAutoHyphens/>
        <w:ind w:left="360" w:hanging="360"/>
        <w:rPr>
          <w:bCs/>
        </w:rPr>
        <w:pPrChange w:id="27" w:author="Jacobson, Eric" w:date="2020-01-06T14:31:00Z">
          <w:pPr>
            <w:tabs>
              <w:tab w:val="left" w:pos="720"/>
            </w:tabs>
            <w:suppressAutoHyphens/>
          </w:pPr>
        </w:pPrChange>
      </w:pPr>
    </w:p>
    <w:p w14:paraId="781EDB6C" w14:textId="0ECE1F3E" w:rsidR="009F09E2" w:rsidRDefault="009F09E2">
      <w:pPr>
        <w:tabs>
          <w:tab w:val="left" w:pos="720"/>
        </w:tabs>
        <w:suppressAutoHyphens/>
        <w:ind w:left="360" w:hanging="360"/>
        <w:rPr>
          <w:bCs/>
        </w:rPr>
        <w:pPrChange w:id="28" w:author="Jacobson, Eric" w:date="2020-01-06T14:31:00Z">
          <w:pPr>
            <w:tabs>
              <w:tab w:val="left" w:pos="720"/>
            </w:tabs>
            <w:suppressAutoHyphens/>
          </w:pPr>
        </w:pPrChange>
      </w:pPr>
      <w:r>
        <w:rPr>
          <w:bCs/>
        </w:rPr>
        <w:t>III.</w:t>
      </w:r>
      <w:r>
        <w:rPr>
          <w:bCs/>
        </w:rPr>
        <w:tab/>
      </w:r>
      <w:r w:rsidR="008612C3">
        <w:rPr>
          <w:bCs/>
        </w:rPr>
        <w:t>Real Communities</w:t>
      </w:r>
      <w:r w:rsidR="008612C3">
        <w:rPr>
          <w:bCs/>
        </w:rPr>
        <w:tab/>
      </w:r>
      <w:r w:rsidR="008612C3">
        <w:rPr>
          <w:bCs/>
        </w:rPr>
        <w:tab/>
      </w:r>
      <w:r w:rsidR="00077A82">
        <w:rPr>
          <w:bCs/>
        </w:rPr>
        <w:t>Malika Wells</w:t>
      </w:r>
      <w:r w:rsidR="00077A82">
        <w:rPr>
          <w:bCs/>
        </w:rPr>
        <w:tab/>
      </w:r>
      <w:r>
        <w:rPr>
          <w:bCs/>
        </w:rPr>
        <w:tab/>
      </w:r>
      <w:r w:rsidR="001A7BED">
        <w:rPr>
          <w:bCs/>
        </w:rPr>
        <w:tab/>
      </w:r>
      <w:r w:rsidR="001A7BED">
        <w:rPr>
          <w:bCs/>
        </w:rPr>
        <w:tab/>
      </w:r>
      <w:r>
        <w:rPr>
          <w:bCs/>
        </w:rPr>
        <w:t>10:</w:t>
      </w:r>
      <w:r w:rsidR="008612C3">
        <w:rPr>
          <w:bCs/>
        </w:rPr>
        <w:t>3</w:t>
      </w:r>
      <w:r>
        <w:rPr>
          <w:bCs/>
        </w:rPr>
        <w:t>0 – 1</w:t>
      </w:r>
      <w:r w:rsidR="001A7BED">
        <w:rPr>
          <w:bCs/>
        </w:rPr>
        <w:t>1</w:t>
      </w:r>
      <w:r>
        <w:rPr>
          <w:bCs/>
        </w:rPr>
        <w:t>:30 a.m.</w:t>
      </w:r>
      <w:r>
        <w:rPr>
          <w:bCs/>
        </w:rPr>
        <w:tab/>
      </w:r>
    </w:p>
    <w:p w14:paraId="52D4C255" w14:textId="77777777" w:rsidR="00613B49" w:rsidRDefault="00613B49">
      <w:pPr>
        <w:tabs>
          <w:tab w:val="left" w:pos="720"/>
        </w:tabs>
        <w:suppressAutoHyphens/>
        <w:ind w:left="360" w:hanging="360"/>
        <w:rPr>
          <w:bCs/>
        </w:rPr>
        <w:pPrChange w:id="29" w:author="Jacobson, Eric" w:date="2020-01-06T14:31:00Z">
          <w:pPr>
            <w:tabs>
              <w:tab w:val="left" w:pos="720"/>
            </w:tabs>
            <w:suppressAutoHyphens/>
          </w:pPr>
        </w:pPrChange>
      </w:pPr>
    </w:p>
    <w:p w14:paraId="473019B6" w14:textId="6CDC30B6" w:rsidR="00613B49" w:rsidRDefault="006634A0" w:rsidP="00867581">
      <w:pPr>
        <w:pStyle w:val="ListParagraph"/>
        <w:numPr>
          <w:ilvl w:val="0"/>
          <w:numId w:val="21"/>
        </w:numPr>
        <w:tabs>
          <w:tab w:val="clear" w:pos="1440"/>
          <w:tab w:val="num" w:pos="720"/>
        </w:tabs>
        <w:suppressAutoHyphens/>
        <w:ind w:left="360" w:hanging="360"/>
        <w:rPr>
          <w:bCs/>
        </w:rPr>
      </w:pPr>
      <w:del w:id="30" w:author="Jacobson, Eric" w:date="2020-01-06T09:13:00Z">
        <w:r w:rsidDel="00077A82">
          <w:delText>Election of Officers and Executive Committee</w:delText>
        </w:r>
        <w:r w:rsidR="00613B49" w:rsidRPr="009F09E2" w:rsidDel="00077A82">
          <w:rPr>
            <w:bCs/>
          </w:rPr>
          <w:tab/>
        </w:r>
        <w:r w:rsidR="00613B49" w:rsidRPr="009F09E2" w:rsidDel="00077A82">
          <w:rPr>
            <w:bCs/>
          </w:rPr>
          <w:tab/>
        </w:r>
        <w:r w:rsidR="00613B49" w:rsidRPr="009F09E2" w:rsidDel="00077A82">
          <w:rPr>
            <w:bCs/>
          </w:rPr>
          <w:tab/>
          <w:delText>1</w:delText>
        </w:r>
        <w:r w:rsidR="001A7BED" w:rsidDel="00077A82">
          <w:rPr>
            <w:bCs/>
          </w:rPr>
          <w:delText>1</w:delText>
        </w:r>
        <w:r w:rsidR="00613B49" w:rsidRPr="009F09E2" w:rsidDel="00077A82">
          <w:rPr>
            <w:bCs/>
          </w:rPr>
          <w:delText>:30 – 12:</w:delText>
        </w:r>
        <w:r w:rsidR="008612C3" w:rsidDel="00077A82">
          <w:rPr>
            <w:bCs/>
          </w:rPr>
          <w:delText>3</w:delText>
        </w:r>
        <w:r w:rsidR="00613B49" w:rsidRPr="009F09E2" w:rsidDel="00077A82">
          <w:rPr>
            <w:bCs/>
          </w:rPr>
          <w:delText>0</w:delText>
        </w:r>
      </w:del>
    </w:p>
    <w:p w14:paraId="5645A3BC" w14:textId="05BD4A8A" w:rsidR="00512C87" w:rsidRPr="00512C87" w:rsidDel="00077A82" w:rsidRDefault="00512C87" w:rsidP="00512C87">
      <w:pPr>
        <w:suppressAutoHyphens/>
        <w:ind w:left="360"/>
        <w:rPr>
          <w:del w:id="31" w:author="Jacobson, Eric" w:date="2020-01-06T09:13:00Z"/>
          <w:bCs/>
        </w:rPr>
      </w:pPr>
      <w:r>
        <w:rPr>
          <w:bCs/>
        </w:rPr>
        <w:t>Preview of Waiting List Film</w:t>
      </w:r>
    </w:p>
    <w:p w14:paraId="1B572500" w14:textId="2C63E35D" w:rsidR="004F32DC" w:rsidRDefault="004F32DC">
      <w:pPr>
        <w:tabs>
          <w:tab w:val="left" w:pos="720"/>
        </w:tabs>
        <w:suppressAutoHyphens/>
        <w:ind w:left="360" w:hanging="360"/>
        <w:pPrChange w:id="32" w:author="Jacobson, Eric" w:date="2020-01-06T14:31:00Z">
          <w:pPr>
            <w:tabs>
              <w:tab w:val="left" w:pos="720"/>
            </w:tabs>
            <w:suppressAutoHyphens/>
          </w:pPr>
        </w:pPrChange>
      </w:pPr>
    </w:p>
    <w:p w14:paraId="79332838" w14:textId="5E031700" w:rsidR="00207347" w:rsidRDefault="007F09AF">
      <w:pPr>
        <w:tabs>
          <w:tab w:val="left" w:pos="720"/>
        </w:tabs>
        <w:suppressAutoHyphens/>
        <w:ind w:left="360" w:hanging="360"/>
        <w:pPrChange w:id="33" w:author="Jacobson, Eric" w:date="2020-01-06T14:31:00Z">
          <w:pPr>
            <w:tabs>
              <w:tab w:val="left" w:pos="720"/>
            </w:tabs>
            <w:suppressAutoHyphens/>
          </w:pPr>
        </w:pPrChange>
      </w:pPr>
      <w:r>
        <w:t>I</w:t>
      </w:r>
      <w:r w:rsidR="00207347">
        <w:t>V.</w:t>
      </w:r>
      <w:r w:rsidR="00207347">
        <w:tab/>
        <w:t>Meeting Evaluation</w:t>
      </w:r>
      <w:r w:rsidR="00207347">
        <w:tab/>
      </w:r>
      <w:r w:rsidR="00207347">
        <w:tab/>
      </w:r>
      <w:r w:rsidR="00207347">
        <w:tab/>
      </w:r>
      <w:r w:rsidR="00207347">
        <w:tab/>
      </w:r>
      <w:r w:rsidR="00207347">
        <w:tab/>
      </w:r>
      <w:r w:rsidR="00207347">
        <w:tab/>
      </w:r>
      <w:r w:rsidR="00207347">
        <w:tab/>
      </w:r>
      <w:r w:rsidR="00613B49">
        <w:t>12:</w:t>
      </w:r>
      <w:r w:rsidR="008612C3">
        <w:t>3</w:t>
      </w:r>
      <w:r w:rsidR="00613B49">
        <w:t>0</w:t>
      </w:r>
      <w:r w:rsidR="00207347">
        <w:t xml:space="preserve"> – </w:t>
      </w:r>
      <w:r w:rsidR="008612C3">
        <w:t>1:00</w:t>
      </w:r>
      <w:r w:rsidR="00394012">
        <w:t xml:space="preserve"> p.m. </w:t>
      </w:r>
    </w:p>
    <w:p w14:paraId="3A9AE787" w14:textId="1331374F" w:rsidR="00207347" w:rsidRDefault="00207347">
      <w:pPr>
        <w:tabs>
          <w:tab w:val="left" w:pos="720"/>
        </w:tabs>
        <w:suppressAutoHyphens/>
        <w:ind w:left="360" w:hanging="360"/>
        <w:pPrChange w:id="34" w:author="Jacobson, Eric" w:date="2020-01-06T14:31:00Z">
          <w:pPr>
            <w:tabs>
              <w:tab w:val="left" w:pos="720"/>
            </w:tabs>
            <w:suppressAutoHyphens/>
          </w:pPr>
        </w:pPrChange>
      </w:pPr>
    </w:p>
    <w:p w14:paraId="63B0F132" w14:textId="34FD2325" w:rsidR="00207347" w:rsidRDefault="00207347">
      <w:pPr>
        <w:tabs>
          <w:tab w:val="left" w:pos="720"/>
        </w:tabs>
        <w:suppressAutoHyphens/>
        <w:ind w:left="360" w:hanging="360"/>
        <w:pPrChange w:id="35" w:author="Jacobson, Eric" w:date="2020-01-06T14:31:00Z">
          <w:pPr>
            <w:tabs>
              <w:tab w:val="left" w:pos="720"/>
            </w:tabs>
            <w:suppressAutoHyphens/>
          </w:pPr>
        </w:pPrChange>
      </w:pPr>
      <w:r>
        <w:t>V.</w:t>
      </w:r>
      <w:r>
        <w:tab/>
        <w:t>Adjourn</w:t>
      </w:r>
      <w:r>
        <w:tab/>
      </w:r>
      <w:r>
        <w:tab/>
      </w:r>
      <w:r>
        <w:tab/>
      </w:r>
      <w:r>
        <w:tab/>
      </w:r>
      <w:r>
        <w:tab/>
      </w:r>
      <w:r>
        <w:tab/>
      </w:r>
      <w:r>
        <w:tab/>
      </w:r>
      <w:r>
        <w:tab/>
      </w:r>
      <w:r>
        <w:tab/>
      </w:r>
      <w:r w:rsidR="00394012">
        <w:t>1</w:t>
      </w:r>
      <w:r w:rsidR="002F58A7">
        <w:t>2</w:t>
      </w:r>
      <w:r w:rsidR="00613B49">
        <w:t>:3</w:t>
      </w:r>
      <w:r w:rsidR="00394012">
        <w:t xml:space="preserve">0 </w:t>
      </w:r>
      <w:r>
        <w:t>p.m.</w:t>
      </w:r>
    </w:p>
    <w:p w14:paraId="1621EC20" w14:textId="77777777" w:rsidR="00213407" w:rsidRDefault="00213407" w:rsidP="0076507E">
      <w:pPr>
        <w:tabs>
          <w:tab w:val="left" w:pos="720"/>
        </w:tabs>
        <w:suppressAutoHyphens/>
      </w:pPr>
    </w:p>
    <w:p w14:paraId="1972CC90" w14:textId="090B2162" w:rsidR="006A5F22" w:rsidRDefault="003504E0" w:rsidP="00867581">
      <w:pPr>
        <w:tabs>
          <w:tab w:val="left" w:pos="720"/>
        </w:tabs>
        <w:suppressAutoHyphens/>
      </w:pPr>
      <w:r>
        <w:t>*Items in bold require a vote</w:t>
      </w:r>
    </w:p>
    <w:sectPr w:rsidR="006A5F22" w:rsidSect="00E30516">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612"/>
    <w:multiLevelType w:val="hybridMultilevel"/>
    <w:tmpl w:val="053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2"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8618D6"/>
    <w:multiLevelType w:val="hybridMultilevel"/>
    <w:tmpl w:val="EFAE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2"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3"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B104297"/>
    <w:multiLevelType w:val="hybridMultilevel"/>
    <w:tmpl w:val="DB0CD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5"/>
  </w:num>
  <w:num w:numId="2">
    <w:abstractNumId w:val="16"/>
  </w:num>
  <w:num w:numId="3">
    <w:abstractNumId w:val="1"/>
  </w:num>
  <w:num w:numId="4">
    <w:abstractNumId w:val="11"/>
  </w:num>
  <w:num w:numId="5">
    <w:abstractNumId w:val="3"/>
  </w:num>
  <w:num w:numId="6">
    <w:abstractNumId w:val="12"/>
  </w:num>
  <w:num w:numId="7">
    <w:abstractNumId w:val="18"/>
  </w:num>
  <w:num w:numId="8">
    <w:abstractNumId w:val="15"/>
  </w:num>
  <w:num w:numId="9">
    <w:abstractNumId w:val="5"/>
  </w:num>
  <w:num w:numId="10">
    <w:abstractNumId w:val="21"/>
  </w:num>
  <w:num w:numId="11">
    <w:abstractNumId w:val="9"/>
  </w:num>
  <w:num w:numId="12">
    <w:abstractNumId w:val="4"/>
  </w:num>
  <w:num w:numId="13">
    <w:abstractNumId w:val="7"/>
  </w:num>
  <w:num w:numId="14">
    <w:abstractNumId w:val="8"/>
  </w:num>
  <w:num w:numId="15">
    <w:abstractNumId w:val="23"/>
  </w:num>
  <w:num w:numId="16">
    <w:abstractNumId w:val="17"/>
  </w:num>
  <w:num w:numId="17">
    <w:abstractNumId w:val="22"/>
  </w:num>
  <w:num w:numId="18">
    <w:abstractNumId w:val="10"/>
  </w:num>
  <w:num w:numId="19">
    <w:abstractNumId w:val="20"/>
  </w:num>
  <w:num w:numId="20">
    <w:abstractNumId w:val="13"/>
  </w:num>
  <w:num w:numId="21">
    <w:abstractNumId w:val="14"/>
  </w:num>
  <w:num w:numId="22">
    <w:abstractNumId w:val="2"/>
  </w:num>
  <w:num w:numId="23">
    <w:abstractNumId w:val="24"/>
  </w:num>
  <w:num w:numId="24">
    <w:abstractNumId w:val="19"/>
  </w:num>
  <w:num w:numId="25">
    <w:abstractNumId w:val="0"/>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son, Eric">
    <w15:presenceInfo w15:providerId="AD" w15:userId="S::eric.jacobson@gcdd.ga.gov::3bd0b0aa46208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AB"/>
    <w:rsid w:val="00047560"/>
    <w:rsid w:val="000701AF"/>
    <w:rsid w:val="00077A82"/>
    <w:rsid w:val="000B0182"/>
    <w:rsid w:val="000B35BD"/>
    <w:rsid w:val="001456BE"/>
    <w:rsid w:val="001631C6"/>
    <w:rsid w:val="00173832"/>
    <w:rsid w:val="001A7BED"/>
    <w:rsid w:val="001D510F"/>
    <w:rsid w:val="001E2DBC"/>
    <w:rsid w:val="00207347"/>
    <w:rsid w:val="00210973"/>
    <w:rsid w:val="00213407"/>
    <w:rsid w:val="0023533C"/>
    <w:rsid w:val="0024601C"/>
    <w:rsid w:val="00272244"/>
    <w:rsid w:val="00275C6E"/>
    <w:rsid w:val="002A3337"/>
    <w:rsid w:val="002E77BA"/>
    <w:rsid w:val="002F58A7"/>
    <w:rsid w:val="00330528"/>
    <w:rsid w:val="003430CE"/>
    <w:rsid w:val="003504E0"/>
    <w:rsid w:val="00394012"/>
    <w:rsid w:val="00404008"/>
    <w:rsid w:val="004555A2"/>
    <w:rsid w:val="004707BB"/>
    <w:rsid w:val="00497EE5"/>
    <w:rsid w:val="004A4E53"/>
    <w:rsid w:val="004B24AB"/>
    <w:rsid w:val="004C75D1"/>
    <w:rsid w:val="004E525C"/>
    <w:rsid w:val="004F32DC"/>
    <w:rsid w:val="00512C87"/>
    <w:rsid w:val="00587A97"/>
    <w:rsid w:val="005B15BF"/>
    <w:rsid w:val="00600052"/>
    <w:rsid w:val="006115FF"/>
    <w:rsid w:val="00613B49"/>
    <w:rsid w:val="006146B7"/>
    <w:rsid w:val="00651785"/>
    <w:rsid w:val="006634A0"/>
    <w:rsid w:val="00694635"/>
    <w:rsid w:val="006A5F22"/>
    <w:rsid w:val="007009CB"/>
    <w:rsid w:val="00745F0B"/>
    <w:rsid w:val="0076507E"/>
    <w:rsid w:val="00786523"/>
    <w:rsid w:val="007F09AF"/>
    <w:rsid w:val="007F2E12"/>
    <w:rsid w:val="008302F0"/>
    <w:rsid w:val="00837439"/>
    <w:rsid w:val="008612C3"/>
    <w:rsid w:val="00867581"/>
    <w:rsid w:val="009052E8"/>
    <w:rsid w:val="009349FC"/>
    <w:rsid w:val="0094079F"/>
    <w:rsid w:val="009648D5"/>
    <w:rsid w:val="009B5393"/>
    <w:rsid w:val="009E370B"/>
    <w:rsid w:val="009F09E2"/>
    <w:rsid w:val="00A560C3"/>
    <w:rsid w:val="00A622B2"/>
    <w:rsid w:val="00A80625"/>
    <w:rsid w:val="00AA4D69"/>
    <w:rsid w:val="00B15F7B"/>
    <w:rsid w:val="00B542C5"/>
    <w:rsid w:val="00B73F6B"/>
    <w:rsid w:val="00B754AF"/>
    <w:rsid w:val="00B85ACE"/>
    <w:rsid w:val="00CA5C33"/>
    <w:rsid w:val="00CB04DB"/>
    <w:rsid w:val="00CB7C25"/>
    <w:rsid w:val="00CC4551"/>
    <w:rsid w:val="00D44E4D"/>
    <w:rsid w:val="00D450DD"/>
    <w:rsid w:val="00D4626E"/>
    <w:rsid w:val="00DB05E6"/>
    <w:rsid w:val="00DB6FD7"/>
    <w:rsid w:val="00E30516"/>
    <w:rsid w:val="00E3192E"/>
    <w:rsid w:val="00E94BC7"/>
    <w:rsid w:val="00EA50D6"/>
    <w:rsid w:val="00F57D84"/>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048A870C"/>
  <w15:docId w15:val="{F2E128A5-22F4-4E72-8448-32D140AA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516"/>
    <w:rPr>
      <w:rFonts w:ascii="Arial" w:hAnsi="Arial"/>
      <w:sz w:val="24"/>
    </w:rPr>
  </w:style>
  <w:style w:type="paragraph" w:styleId="Heading1">
    <w:name w:val="heading 1"/>
    <w:basedOn w:val="Normal"/>
    <w:next w:val="Normal"/>
    <w:qFormat/>
    <w:rsid w:val="00E30516"/>
    <w:pPr>
      <w:keepNext/>
      <w:outlineLvl w:val="0"/>
    </w:pPr>
    <w:rPr>
      <w:u w:val="single"/>
    </w:rPr>
  </w:style>
  <w:style w:type="paragraph" w:styleId="Heading2">
    <w:name w:val="heading 2"/>
    <w:basedOn w:val="Normal"/>
    <w:next w:val="Normal"/>
    <w:qFormat/>
    <w:rsid w:val="00E30516"/>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516"/>
    <w:pPr>
      <w:jc w:val="center"/>
    </w:pPr>
    <w:rPr>
      <w:b/>
    </w:rPr>
  </w:style>
  <w:style w:type="paragraph" w:styleId="Header">
    <w:name w:val="header"/>
    <w:basedOn w:val="Normal"/>
    <w:rsid w:val="00E30516"/>
    <w:pPr>
      <w:tabs>
        <w:tab w:val="center" w:pos="4320"/>
        <w:tab w:val="right" w:pos="8640"/>
      </w:tabs>
    </w:pPr>
    <w:rPr>
      <w:rFonts w:ascii="Times New Roman" w:hAnsi="Times New Roman"/>
      <w:sz w:val="20"/>
    </w:rPr>
  </w:style>
  <w:style w:type="character" w:styleId="Strong">
    <w:name w:val="Strong"/>
    <w:basedOn w:val="DefaultParagraphFont"/>
    <w:qFormat/>
    <w:rsid w:val="00E30516"/>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2A3337"/>
    <w:rPr>
      <w:rFonts w:ascii="Segoe UI" w:hAnsi="Segoe UI" w:cs="Segoe UI"/>
      <w:sz w:val="18"/>
      <w:szCs w:val="18"/>
    </w:rPr>
  </w:style>
  <w:style w:type="character" w:customStyle="1" w:styleId="BalloonTextChar">
    <w:name w:val="Balloon Text Char"/>
    <w:basedOn w:val="DefaultParagraphFont"/>
    <w:link w:val="BalloonText"/>
    <w:semiHidden/>
    <w:rsid w:val="002A3337"/>
    <w:rPr>
      <w:rFonts w:ascii="Segoe UI" w:hAnsi="Segoe UI" w:cs="Segoe UI"/>
      <w:sz w:val="18"/>
      <w:szCs w:val="18"/>
    </w:rPr>
  </w:style>
  <w:style w:type="paragraph" w:styleId="Revision">
    <w:name w:val="Revision"/>
    <w:hidden/>
    <w:uiPriority w:val="99"/>
    <w:semiHidden/>
    <w:rsid w:val="0086758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Person, Kim A</cp:lastModifiedBy>
  <cp:revision>2</cp:revision>
  <cp:lastPrinted>2020-01-06T14:14:00Z</cp:lastPrinted>
  <dcterms:created xsi:type="dcterms:W3CDTF">2020-01-06T20:18:00Z</dcterms:created>
  <dcterms:modified xsi:type="dcterms:W3CDTF">2020-01-06T20:18:00Z</dcterms:modified>
</cp:coreProperties>
</file>