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4351" w14:textId="77777777" w:rsidR="00E034BB" w:rsidRPr="00D41746" w:rsidRDefault="00E034BB">
      <w:pPr>
        <w:jc w:val="center"/>
        <w:rPr>
          <w:rFonts w:ascii="Arial" w:eastAsia="Open Sans" w:hAnsi="Arial" w:cs="Arial"/>
          <w:b/>
          <w:sz w:val="32"/>
          <w:szCs w:val="32"/>
        </w:rPr>
      </w:pPr>
    </w:p>
    <w:p w14:paraId="39A749C7" w14:textId="77777777" w:rsidR="00E034BB" w:rsidRPr="00D41746" w:rsidRDefault="00000000">
      <w:pPr>
        <w:jc w:val="center"/>
        <w:rPr>
          <w:rFonts w:ascii="Arial" w:eastAsia="Open Sans" w:hAnsi="Arial" w:cs="Arial"/>
          <w:b/>
          <w:sz w:val="32"/>
          <w:szCs w:val="32"/>
        </w:rPr>
      </w:pPr>
      <w:r w:rsidRPr="00D41746">
        <w:rPr>
          <w:rFonts w:ascii="Arial" w:eastAsia="Open Sans" w:hAnsi="Arial" w:cs="Arial"/>
          <w:b/>
          <w:sz w:val="32"/>
          <w:szCs w:val="32"/>
        </w:rPr>
        <w:t>Consejo de Georgia sobre Discapacidades del Desarrollo</w:t>
      </w:r>
    </w:p>
    <w:p w14:paraId="61C6187B" w14:textId="77777777" w:rsidR="00E034BB" w:rsidRPr="00D41746" w:rsidRDefault="00000000">
      <w:pPr>
        <w:pStyle w:val="Heading1"/>
        <w:rPr>
          <w:rFonts w:ascii="Arial" w:eastAsia="Open Sans" w:hAnsi="Arial" w:cs="Arial"/>
        </w:rPr>
      </w:pPr>
      <w:r w:rsidRPr="00D41746">
        <w:rPr>
          <w:rFonts w:ascii="Arial" w:eastAsia="Open Sans" w:hAnsi="Arial" w:cs="Arial"/>
        </w:rPr>
        <w:t>Solicitud de membresía</w:t>
      </w:r>
    </w:p>
    <w:p w14:paraId="07A60193" w14:textId="77777777" w:rsidR="00E034BB" w:rsidRPr="00D41746" w:rsidRDefault="00E034BB">
      <w:pPr>
        <w:jc w:val="center"/>
        <w:rPr>
          <w:rFonts w:ascii="Arial" w:eastAsia="Open Sans" w:hAnsi="Arial" w:cs="Arial"/>
          <w:b/>
        </w:rPr>
      </w:pPr>
    </w:p>
    <w:p w14:paraId="0697248B" w14:textId="77777777" w:rsidR="00E034BB" w:rsidRPr="00D41746" w:rsidRDefault="00000000">
      <w:pPr>
        <w:jc w:val="center"/>
        <w:rPr>
          <w:rFonts w:ascii="Arial" w:eastAsia="Open Sans" w:hAnsi="Arial" w:cs="Arial"/>
          <w:b/>
        </w:rPr>
      </w:pPr>
      <w:r w:rsidRPr="00D41746">
        <w:rPr>
          <w:rFonts w:ascii="Arial" w:hAnsi="Arial" w:cs="Arial"/>
          <w:noProof/>
        </w:rPr>
        <mc:AlternateContent>
          <mc:Choice Requires="wps">
            <w:drawing>
              <wp:anchor distT="4294967295" distB="4294967295" distL="114300" distR="114300" simplePos="0" relativeHeight="251658240" behindDoc="0" locked="0" layoutInCell="1" hidden="0" allowOverlap="1" wp14:anchorId="20BC66F8" wp14:editId="76C704E4">
                <wp:simplePos x="0" y="0"/>
                <wp:positionH relativeFrom="column">
                  <wp:posOffset>-469899</wp:posOffset>
                </wp:positionH>
                <wp:positionV relativeFrom="paragraph">
                  <wp:posOffset>55896</wp:posOffset>
                </wp:positionV>
                <wp:extent cx="67684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61768" y="3780000"/>
                          <a:ext cx="67684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du="http://schemas.microsoft.com/office/word/2023/wordml/word16du"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-469899</wp:posOffset>
                </wp:positionH>
                <wp:positionV relativeFrom="paragraph">
                  <wp:posOffset>55896</wp:posOffset>
                </wp:positionV>
                <wp:extent cx="6768465" cy="1270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768465" cy="12700"/>
                        </a:xfrm>
                        <a:prstGeom prst="rect"/>
                        <a:ln/>
                      </pic:spPr>
                    </pic:pic>
                  </a:graphicData>
                </a:graphic>
              </wp:anchor>
            </w:drawing>
          </mc:Fallback>
        </mc:AlternateContent>
      </w:r>
    </w:p>
    <w:p w14:paraId="6F61AE8D" w14:textId="77777777" w:rsidR="00E034BB" w:rsidRPr="00D41746" w:rsidRDefault="00E034BB">
      <w:pPr>
        <w:jc w:val="center"/>
        <w:rPr>
          <w:rFonts w:ascii="Arial" w:eastAsia="Open Sans" w:hAnsi="Arial" w:cs="Arial"/>
          <w:b/>
        </w:rPr>
      </w:pPr>
    </w:p>
    <w:p w14:paraId="1172510F" w14:textId="77777777" w:rsidR="00E034BB" w:rsidRPr="00D41746" w:rsidRDefault="00000000">
      <w:pPr>
        <w:rPr>
          <w:rFonts w:ascii="Arial" w:eastAsia="Open Sans" w:hAnsi="Arial" w:cs="Arial"/>
          <w:b/>
        </w:rPr>
      </w:pPr>
      <w:r w:rsidRPr="00D41746">
        <w:rPr>
          <w:rFonts w:ascii="Arial" w:eastAsia="Open Sans" w:hAnsi="Arial" w:cs="Arial"/>
          <w:b/>
        </w:rPr>
        <w:t>Completar este formulario es un requisito para solicitar un nombramiento para el Consejo de Discapacidades del Desarrollo de Georgia. La información enviada en este formulario puede estar sujeta a divulgación pública según la Ley de Registros Abiertos de Georgia (OCGA 50-18-70).</w:t>
      </w:r>
    </w:p>
    <w:p w14:paraId="699C6D69" w14:textId="77777777" w:rsidR="00E034BB" w:rsidRPr="00D41746" w:rsidRDefault="00E034BB">
      <w:pPr>
        <w:rPr>
          <w:rFonts w:ascii="Arial" w:eastAsia="Open Sans" w:hAnsi="Arial" w:cs="Arial"/>
          <w:b/>
        </w:rPr>
      </w:pPr>
    </w:p>
    <w:p w14:paraId="311E417E" w14:textId="77777777" w:rsidR="00E034BB" w:rsidRPr="00D41746" w:rsidRDefault="00000000" w:rsidP="006F29AD">
      <w:pPr>
        <w:rPr>
          <w:rFonts w:ascii="Arial" w:eastAsia="Open Sans" w:hAnsi="Arial" w:cs="Arial"/>
        </w:rPr>
      </w:pPr>
      <w:r w:rsidRPr="00D41746">
        <w:rPr>
          <w:rFonts w:ascii="Arial" w:eastAsia="Open Sans" w:hAnsi="Arial" w:cs="Arial"/>
        </w:rPr>
        <w:t>Consejo de Georgia sobre Discapacidades del Desarrollo (GCDD)</w:t>
      </w:r>
    </w:p>
    <w:p w14:paraId="70C34B46" w14:textId="77777777" w:rsidR="00E034BB" w:rsidRPr="00D41746" w:rsidRDefault="00000000" w:rsidP="006F29AD">
      <w:pPr>
        <w:rPr>
          <w:rFonts w:ascii="Arial" w:eastAsia="Open Sans" w:hAnsi="Arial" w:cs="Arial"/>
        </w:rPr>
      </w:pPr>
      <w:r w:rsidRPr="00D41746">
        <w:rPr>
          <w:rFonts w:ascii="Arial" w:eastAsia="Open Sans" w:hAnsi="Arial" w:cs="Arial"/>
        </w:rPr>
        <w:t>Edificio Sloppy Floyd, West Tower 200 Piedmont Avenue SE Suite 426, 4.° piso, Atlanta, GA 30334</w:t>
      </w:r>
    </w:p>
    <w:p w14:paraId="0F2BA7BB" w14:textId="77777777" w:rsidR="00E034BB" w:rsidRPr="00D41746" w:rsidRDefault="00000000" w:rsidP="006F29AD">
      <w:pPr>
        <w:rPr>
          <w:rFonts w:ascii="Arial" w:eastAsia="Open Sans" w:hAnsi="Arial" w:cs="Arial"/>
        </w:rPr>
      </w:pPr>
      <w:r w:rsidRPr="00D41746">
        <w:rPr>
          <w:rFonts w:ascii="Arial" w:eastAsia="Open Sans" w:hAnsi="Arial" w:cs="Arial"/>
        </w:rPr>
        <w:t>Atención: D'Arcy Robb</w:t>
      </w:r>
    </w:p>
    <w:p w14:paraId="18CE689C" w14:textId="77777777" w:rsidR="00E034BB" w:rsidRPr="00D41746" w:rsidRDefault="00E034BB" w:rsidP="006F29AD">
      <w:pPr>
        <w:rPr>
          <w:rFonts w:ascii="Arial" w:eastAsia="Open Sans" w:hAnsi="Arial" w:cs="Arial"/>
          <w:b/>
        </w:rPr>
      </w:pPr>
    </w:p>
    <w:p w14:paraId="418FDA93" w14:textId="17F17D43" w:rsidR="00E034BB" w:rsidRDefault="00000000" w:rsidP="006F29AD">
      <w:pPr>
        <w:rPr>
          <w:rFonts w:ascii="Arial" w:eastAsia="Open Sans" w:hAnsi="Arial" w:cs="Arial"/>
        </w:rPr>
      </w:pPr>
      <w:r w:rsidRPr="00D41746">
        <w:rPr>
          <w:rFonts w:ascii="Arial" w:eastAsia="Open Sans" w:hAnsi="Arial" w:cs="Arial"/>
        </w:rPr>
        <w:t xml:space="preserve">Si tiene alguna pregunta o necesita ayuda para completar su solicitud, llame al (404) 657-2126 o al 1-888-275-4233 o envíe un correo electrónico a Eric Foss a </w:t>
      </w:r>
      <w:hyperlink r:id="rId10" w:history="1">
        <w:r w:rsidR="00D41746" w:rsidRPr="00D2611B">
          <w:rPr>
            <w:rStyle w:val="Hyperlink"/>
            <w:rFonts w:ascii="Arial" w:eastAsia="Open Sans" w:hAnsi="Arial" w:cs="Arial"/>
          </w:rPr>
          <w:t>Eric.Foss@gcdd.ga.gov</w:t>
        </w:r>
      </w:hyperlink>
    </w:p>
    <w:p w14:paraId="578B32F4" w14:textId="77777777" w:rsidR="00D41746" w:rsidRDefault="00D41746">
      <w:pPr>
        <w:jc w:val="center"/>
        <w:rPr>
          <w:rFonts w:ascii="Arial" w:eastAsia="Open Sans" w:hAnsi="Arial" w:cs="Arial"/>
        </w:rPr>
      </w:pPr>
    </w:p>
    <w:p w14:paraId="14A0F3EE" w14:textId="77777777" w:rsidR="006239C0" w:rsidRDefault="006239C0" w:rsidP="006239C0">
      <w:pPr>
        <w:pStyle w:val="Default"/>
      </w:pPr>
    </w:p>
    <w:p w14:paraId="78394249" w14:textId="7DBAB844" w:rsidR="00D41746" w:rsidRPr="006239C0" w:rsidRDefault="006239C0" w:rsidP="006239C0">
      <w:pPr>
        <w:pBdr>
          <w:bottom w:val="single" w:sz="4" w:space="1" w:color="auto"/>
        </w:pBdr>
        <w:rPr>
          <w:rFonts w:ascii="Arial" w:eastAsia="Open Sans" w:hAnsi="Arial" w:cs="Arial"/>
        </w:rPr>
      </w:pPr>
      <w:r>
        <w:t xml:space="preserve"> </w:t>
      </w:r>
      <w:proofErr w:type="spellStart"/>
      <w:r w:rsidRPr="006239C0">
        <w:rPr>
          <w:rFonts w:ascii="Arial" w:hAnsi="Arial" w:cs="Arial"/>
          <w:i/>
          <w:iCs/>
          <w:sz w:val="20"/>
          <w:szCs w:val="20"/>
        </w:rPr>
        <w:t>All</w:t>
      </w:r>
      <w:proofErr w:type="spellEnd"/>
      <w:r w:rsidRPr="006239C0">
        <w:rPr>
          <w:rFonts w:ascii="Arial" w:hAnsi="Arial" w:cs="Arial"/>
          <w:i/>
          <w:iCs/>
          <w:sz w:val="20"/>
          <w:szCs w:val="20"/>
        </w:rPr>
        <w:t xml:space="preserve"> </w:t>
      </w:r>
      <w:proofErr w:type="spellStart"/>
      <w:r w:rsidRPr="006239C0">
        <w:rPr>
          <w:rFonts w:ascii="Arial" w:hAnsi="Arial" w:cs="Arial"/>
          <w:i/>
          <w:iCs/>
          <w:sz w:val="20"/>
          <w:szCs w:val="20"/>
        </w:rPr>
        <w:t>fields</w:t>
      </w:r>
      <w:proofErr w:type="spellEnd"/>
      <w:r w:rsidRPr="006239C0">
        <w:rPr>
          <w:rFonts w:ascii="Arial" w:hAnsi="Arial" w:cs="Arial"/>
          <w:i/>
          <w:iCs/>
          <w:sz w:val="20"/>
          <w:szCs w:val="20"/>
        </w:rPr>
        <w:t xml:space="preserve"> </w:t>
      </w:r>
      <w:proofErr w:type="spellStart"/>
      <w:r w:rsidRPr="006239C0">
        <w:rPr>
          <w:rFonts w:ascii="Arial" w:hAnsi="Arial" w:cs="Arial"/>
          <w:i/>
          <w:iCs/>
          <w:sz w:val="20"/>
          <w:szCs w:val="20"/>
        </w:rPr>
        <w:t>with</w:t>
      </w:r>
      <w:proofErr w:type="spellEnd"/>
      <w:r w:rsidRPr="006239C0">
        <w:rPr>
          <w:rFonts w:ascii="Arial" w:hAnsi="Arial" w:cs="Arial"/>
          <w:i/>
          <w:iCs/>
          <w:sz w:val="20"/>
          <w:szCs w:val="20"/>
        </w:rPr>
        <w:t xml:space="preserve"> </w:t>
      </w:r>
      <w:proofErr w:type="spellStart"/>
      <w:r w:rsidRPr="006239C0">
        <w:rPr>
          <w:rFonts w:ascii="Arial" w:hAnsi="Arial" w:cs="Arial"/>
          <w:i/>
          <w:iCs/>
          <w:sz w:val="20"/>
          <w:szCs w:val="20"/>
        </w:rPr>
        <w:t>an</w:t>
      </w:r>
      <w:proofErr w:type="spellEnd"/>
      <w:r w:rsidRPr="006239C0">
        <w:rPr>
          <w:rFonts w:ascii="Arial" w:hAnsi="Arial" w:cs="Arial"/>
          <w:i/>
          <w:iCs/>
          <w:sz w:val="20"/>
          <w:szCs w:val="20"/>
        </w:rPr>
        <w:t xml:space="preserve"> </w:t>
      </w:r>
      <w:r w:rsidRPr="006239C0">
        <w:rPr>
          <w:rFonts w:ascii="Arial" w:hAnsi="Arial" w:cs="Arial"/>
          <w:i/>
          <w:iCs/>
          <w:color w:val="FF0000"/>
          <w:sz w:val="20"/>
          <w:szCs w:val="20"/>
        </w:rPr>
        <w:t>*</w:t>
      </w:r>
      <w:r w:rsidRPr="006239C0">
        <w:rPr>
          <w:rFonts w:ascii="Arial" w:hAnsi="Arial" w:cs="Arial"/>
          <w:i/>
          <w:iCs/>
          <w:sz w:val="20"/>
          <w:szCs w:val="20"/>
        </w:rPr>
        <w:t xml:space="preserve"> (</w:t>
      </w:r>
      <w:proofErr w:type="spellStart"/>
      <w:r w:rsidRPr="006239C0">
        <w:rPr>
          <w:rFonts w:ascii="Arial" w:hAnsi="Arial" w:cs="Arial"/>
          <w:i/>
          <w:iCs/>
          <w:sz w:val="20"/>
          <w:szCs w:val="20"/>
        </w:rPr>
        <w:t>asterisk</w:t>
      </w:r>
      <w:proofErr w:type="spellEnd"/>
      <w:r w:rsidRPr="006239C0">
        <w:rPr>
          <w:rFonts w:ascii="Arial" w:hAnsi="Arial" w:cs="Arial"/>
          <w:i/>
          <w:iCs/>
          <w:sz w:val="20"/>
          <w:szCs w:val="20"/>
        </w:rPr>
        <w:t xml:space="preserve">) are </w:t>
      </w:r>
      <w:proofErr w:type="spellStart"/>
      <w:r w:rsidRPr="006239C0">
        <w:rPr>
          <w:rFonts w:ascii="Arial" w:hAnsi="Arial" w:cs="Arial"/>
          <w:i/>
          <w:iCs/>
          <w:sz w:val="20"/>
          <w:szCs w:val="20"/>
        </w:rPr>
        <w:t>required</w:t>
      </w:r>
      <w:proofErr w:type="spellEnd"/>
      <w:r w:rsidRPr="006239C0">
        <w:rPr>
          <w:rFonts w:ascii="Arial" w:hAnsi="Arial" w:cs="Arial"/>
          <w:i/>
          <w:iCs/>
          <w:sz w:val="20"/>
          <w:szCs w:val="20"/>
        </w:rPr>
        <w:t xml:space="preserve"> </w:t>
      </w:r>
      <w:proofErr w:type="spellStart"/>
      <w:r w:rsidRPr="006239C0">
        <w:rPr>
          <w:rFonts w:ascii="Arial" w:hAnsi="Arial" w:cs="Arial"/>
          <w:i/>
          <w:iCs/>
          <w:sz w:val="20"/>
          <w:szCs w:val="20"/>
        </w:rPr>
        <w:t>fields</w:t>
      </w:r>
      <w:proofErr w:type="spellEnd"/>
      <w:r w:rsidRPr="006239C0">
        <w:rPr>
          <w:rFonts w:ascii="Arial" w:hAnsi="Arial" w:cs="Arial"/>
          <w:i/>
          <w:iCs/>
          <w:sz w:val="20"/>
          <w:szCs w:val="20"/>
        </w:rPr>
        <w:t xml:space="preserve">. </w:t>
      </w:r>
      <w:proofErr w:type="spellStart"/>
      <w:r w:rsidRPr="006239C0">
        <w:rPr>
          <w:rFonts w:ascii="Arial" w:hAnsi="Arial" w:cs="Arial"/>
          <w:i/>
          <w:iCs/>
          <w:sz w:val="20"/>
          <w:szCs w:val="20"/>
        </w:rPr>
        <w:t>Those</w:t>
      </w:r>
      <w:proofErr w:type="spellEnd"/>
      <w:r w:rsidRPr="006239C0">
        <w:rPr>
          <w:rFonts w:ascii="Arial" w:hAnsi="Arial" w:cs="Arial"/>
          <w:i/>
          <w:iCs/>
          <w:sz w:val="20"/>
          <w:szCs w:val="20"/>
        </w:rPr>
        <w:t xml:space="preserve"> </w:t>
      </w:r>
      <w:proofErr w:type="spellStart"/>
      <w:r w:rsidRPr="006239C0">
        <w:rPr>
          <w:rFonts w:ascii="Arial" w:hAnsi="Arial" w:cs="Arial"/>
          <w:i/>
          <w:iCs/>
          <w:sz w:val="20"/>
          <w:szCs w:val="20"/>
        </w:rPr>
        <w:t>sections</w:t>
      </w:r>
      <w:proofErr w:type="spellEnd"/>
      <w:r w:rsidRPr="006239C0">
        <w:rPr>
          <w:rFonts w:ascii="Arial" w:hAnsi="Arial" w:cs="Arial"/>
          <w:i/>
          <w:iCs/>
          <w:sz w:val="20"/>
          <w:szCs w:val="20"/>
        </w:rPr>
        <w:t xml:space="preserve"> </w:t>
      </w:r>
      <w:proofErr w:type="spellStart"/>
      <w:r w:rsidRPr="006239C0">
        <w:rPr>
          <w:rFonts w:ascii="Arial" w:hAnsi="Arial" w:cs="Arial"/>
          <w:i/>
          <w:iCs/>
          <w:sz w:val="20"/>
          <w:szCs w:val="20"/>
        </w:rPr>
        <w:t>must</w:t>
      </w:r>
      <w:proofErr w:type="spellEnd"/>
      <w:r w:rsidRPr="006239C0">
        <w:rPr>
          <w:rFonts w:ascii="Arial" w:hAnsi="Arial" w:cs="Arial"/>
          <w:i/>
          <w:iCs/>
          <w:sz w:val="20"/>
          <w:szCs w:val="20"/>
        </w:rPr>
        <w:t xml:space="preserve"> be </w:t>
      </w:r>
      <w:proofErr w:type="spellStart"/>
      <w:r w:rsidRPr="006239C0">
        <w:rPr>
          <w:rFonts w:ascii="Arial" w:hAnsi="Arial" w:cs="Arial"/>
          <w:i/>
          <w:iCs/>
          <w:sz w:val="20"/>
          <w:szCs w:val="20"/>
        </w:rPr>
        <w:t>filled</w:t>
      </w:r>
      <w:proofErr w:type="spellEnd"/>
      <w:r w:rsidRPr="006239C0">
        <w:rPr>
          <w:rFonts w:ascii="Arial" w:hAnsi="Arial" w:cs="Arial"/>
          <w:i/>
          <w:iCs/>
          <w:sz w:val="20"/>
          <w:szCs w:val="20"/>
        </w:rPr>
        <w:t xml:space="preserve"> </w:t>
      </w:r>
      <w:proofErr w:type="spellStart"/>
      <w:r w:rsidRPr="006239C0">
        <w:rPr>
          <w:rFonts w:ascii="Arial" w:hAnsi="Arial" w:cs="Arial"/>
          <w:i/>
          <w:iCs/>
          <w:sz w:val="20"/>
          <w:szCs w:val="20"/>
        </w:rPr>
        <w:t>out</w:t>
      </w:r>
      <w:proofErr w:type="spellEnd"/>
      <w:r w:rsidRPr="006239C0">
        <w:rPr>
          <w:rFonts w:ascii="Arial" w:hAnsi="Arial" w:cs="Arial"/>
          <w:i/>
          <w:iCs/>
          <w:sz w:val="20"/>
          <w:szCs w:val="20"/>
        </w:rPr>
        <w:t xml:space="preserve"> </w:t>
      </w:r>
      <w:proofErr w:type="spellStart"/>
      <w:r w:rsidRPr="006239C0">
        <w:rPr>
          <w:rFonts w:ascii="Arial" w:hAnsi="Arial" w:cs="Arial"/>
          <w:i/>
          <w:iCs/>
          <w:sz w:val="20"/>
          <w:szCs w:val="20"/>
        </w:rPr>
        <w:t>to</w:t>
      </w:r>
      <w:proofErr w:type="spellEnd"/>
      <w:r w:rsidRPr="006239C0">
        <w:rPr>
          <w:rFonts w:ascii="Arial" w:hAnsi="Arial" w:cs="Arial"/>
          <w:i/>
          <w:iCs/>
          <w:sz w:val="20"/>
          <w:szCs w:val="20"/>
        </w:rPr>
        <w:t xml:space="preserve"> </w:t>
      </w:r>
      <w:proofErr w:type="spellStart"/>
      <w:r w:rsidRPr="006239C0">
        <w:rPr>
          <w:rFonts w:ascii="Arial" w:hAnsi="Arial" w:cs="Arial"/>
          <w:i/>
          <w:iCs/>
          <w:sz w:val="20"/>
          <w:szCs w:val="20"/>
        </w:rPr>
        <w:t>consider</w:t>
      </w:r>
      <w:proofErr w:type="spellEnd"/>
      <w:r w:rsidRPr="006239C0">
        <w:rPr>
          <w:rFonts w:ascii="Arial" w:hAnsi="Arial" w:cs="Arial"/>
          <w:i/>
          <w:iCs/>
          <w:sz w:val="20"/>
          <w:szCs w:val="20"/>
        </w:rPr>
        <w:t xml:space="preserve"> </w:t>
      </w:r>
      <w:proofErr w:type="spellStart"/>
      <w:r w:rsidRPr="006239C0">
        <w:rPr>
          <w:rFonts w:ascii="Arial" w:hAnsi="Arial" w:cs="Arial"/>
          <w:i/>
          <w:iCs/>
          <w:sz w:val="20"/>
          <w:szCs w:val="20"/>
        </w:rPr>
        <w:t>your</w:t>
      </w:r>
      <w:proofErr w:type="spellEnd"/>
      <w:r w:rsidRPr="006239C0">
        <w:rPr>
          <w:rFonts w:ascii="Arial" w:hAnsi="Arial" w:cs="Arial"/>
          <w:i/>
          <w:iCs/>
          <w:sz w:val="20"/>
          <w:szCs w:val="20"/>
        </w:rPr>
        <w:t xml:space="preserve"> </w:t>
      </w:r>
      <w:proofErr w:type="spellStart"/>
      <w:r w:rsidRPr="006239C0">
        <w:rPr>
          <w:rFonts w:ascii="Arial" w:hAnsi="Arial" w:cs="Arial"/>
          <w:i/>
          <w:iCs/>
          <w:sz w:val="20"/>
          <w:szCs w:val="20"/>
        </w:rPr>
        <w:t>application</w:t>
      </w:r>
      <w:proofErr w:type="spellEnd"/>
      <w:r w:rsidRPr="006239C0">
        <w:rPr>
          <w:rFonts w:ascii="Arial" w:hAnsi="Arial" w:cs="Arial"/>
          <w:i/>
          <w:iCs/>
          <w:sz w:val="20"/>
          <w:szCs w:val="20"/>
        </w:rPr>
        <w:t xml:space="preserve"> complete</w:t>
      </w:r>
      <w:r w:rsidRPr="006239C0">
        <w:rPr>
          <w:rFonts w:ascii="Arial" w:hAnsi="Arial" w:cs="Arial"/>
          <w:sz w:val="20"/>
          <w:szCs w:val="20"/>
        </w:rPr>
        <w:t>.</w:t>
      </w:r>
    </w:p>
    <w:p w14:paraId="46C11231" w14:textId="77777777" w:rsidR="00E034BB" w:rsidRPr="00D41746" w:rsidRDefault="00E034BB">
      <w:pPr>
        <w:rPr>
          <w:rFonts w:ascii="Arial" w:eastAsia="Open Sans" w:hAnsi="Arial" w:cs="Arial"/>
          <w:b/>
        </w:rPr>
      </w:pPr>
    </w:p>
    <w:p w14:paraId="77E3C501" w14:textId="0213B579" w:rsidR="00E034BB" w:rsidRPr="00D41746" w:rsidRDefault="005A5817">
      <w:pPr>
        <w:pStyle w:val="Heading1"/>
        <w:jc w:val="left"/>
        <w:rPr>
          <w:rFonts w:ascii="Arial" w:eastAsia="Open Sans" w:hAnsi="Arial" w:cs="Arial"/>
        </w:rPr>
      </w:pPr>
      <w:bookmarkStart w:id="0" w:name="_heading=h.o5wtv8tf68sk" w:colFirst="0" w:colLast="0"/>
      <w:bookmarkEnd w:id="0"/>
      <w:r w:rsidRPr="005A5817">
        <w:rPr>
          <w:rFonts w:ascii="Arial" w:eastAsia="Open Sans" w:hAnsi="Arial" w:cs="Arial"/>
          <w:color w:val="FF0000"/>
        </w:rPr>
        <w:t>*</w:t>
      </w:r>
      <w:r>
        <w:rPr>
          <w:rFonts w:ascii="Arial" w:eastAsia="Open Sans" w:hAnsi="Arial" w:cs="Arial"/>
        </w:rPr>
        <w:t xml:space="preserve"> </w:t>
      </w:r>
      <w:r w:rsidR="00000000" w:rsidRPr="00D41746">
        <w:rPr>
          <w:rFonts w:ascii="Arial" w:eastAsia="Open Sans" w:hAnsi="Arial" w:cs="Arial"/>
        </w:rPr>
        <w:t>Sección I: Información biográfica</w:t>
      </w:r>
    </w:p>
    <w:p w14:paraId="755B9FA5" w14:textId="77777777" w:rsidR="00D41746" w:rsidRPr="00D41746" w:rsidRDefault="00D41746" w:rsidP="00D41746">
      <w:pPr>
        <w:rPr>
          <w:rFonts w:ascii="Arial" w:eastAsia="Open Sans" w:hAnsi="Arial" w:cs="Arial"/>
        </w:rPr>
      </w:pPr>
    </w:p>
    <w:p w14:paraId="35D0152D" w14:textId="6E967C45" w:rsidR="00D41746" w:rsidRPr="00D41746" w:rsidRDefault="005A5817">
      <w:pPr>
        <w:rPr>
          <w:rFonts w:ascii="Arial" w:eastAsia="Open Sans" w:hAnsi="Arial" w:cs="Arial"/>
          <w:b/>
          <w:bCs/>
        </w:rPr>
      </w:pPr>
      <w:r w:rsidRPr="005A5817">
        <w:rPr>
          <w:rFonts w:ascii="Arial" w:eastAsia="Open Sans" w:hAnsi="Arial" w:cs="Arial"/>
          <w:b/>
          <w:bCs/>
          <w:color w:val="FF0000"/>
        </w:rPr>
        <w:t>*</w:t>
      </w:r>
      <w:r>
        <w:rPr>
          <w:rFonts w:ascii="Arial" w:eastAsia="Open Sans" w:hAnsi="Arial" w:cs="Arial"/>
          <w:b/>
          <w:bCs/>
        </w:rPr>
        <w:t xml:space="preserve"> </w:t>
      </w:r>
      <w:r w:rsidR="00D41746">
        <w:rPr>
          <w:rFonts w:ascii="Arial" w:eastAsia="Open Sans" w:hAnsi="Arial" w:cs="Arial"/>
          <w:b/>
          <w:bCs/>
        </w:rPr>
        <w:t>Nombre completo</w:t>
      </w:r>
    </w:p>
    <w:p w14:paraId="0FF4610A" w14:textId="77777777" w:rsidR="00D41746" w:rsidRDefault="00D41746">
      <w:pPr>
        <w:rPr>
          <w:rFonts w:ascii="Arial" w:eastAsia="Open Sans" w:hAnsi="Arial" w:cs="Arial"/>
        </w:rPr>
      </w:pPr>
    </w:p>
    <w:p w14:paraId="3C57571C" w14:textId="6E1C6A72" w:rsidR="003040D7" w:rsidRDefault="00D41746">
      <w:pPr>
        <w:rPr>
          <w:rFonts w:ascii="Arial" w:eastAsia="Open Sans" w:hAnsi="Arial" w:cs="Arial"/>
        </w:rPr>
      </w:pPr>
      <w:r w:rsidRPr="00D41746">
        <w:rPr>
          <w:rFonts w:ascii="Arial" w:eastAsia="Open Sans" w:hAnsi="Arial" w:cs="Arial"/>
        </w:rPr>
        <w:t>Nombre de pila</w:t>
      </w:r>
      <w:r w:rsidR="003040D7">
        <w:rPr>
          <w:rFonts w:ascii="Arial" w:eastAsia="Open Sans" w:hAnsi="Arial" w:cs="Arial"/>
        </w:rPr>
        <w:fldChar w:fldCharType="begin">
          <w:ffData>
            <w:name w:val="Name"/>
            <w:enabled/>
            <w:calcOnExit/>
            <w:textInput/>
          </w:ffData>
        </w:fldChar>
      </w:r>
      <w:bookmarkStart w:id="1" w:name="Name"/>
      <w:r w:rsidR="003040D7">
        <w:rPr>
          <w:rFonts w:ascii="Arial" w:eastAsia="Open Sans" w:hAnsi="Arial" w:cs="Arial"/>
        </w:rPr>
        <w:instrText xml:space="preserve"> FORMTEXT </w:instrText>
      </w:r>
      <w:r w:rsidR="003040D7">
        <w:rPr>
          <w:rFonts w:ascii="Arial" w:eastAsia="Open Sans" w:hAnsi="Arial" w:cs="Arial"/>
        </w:rPr>
      </w:r>
      <w:r w:rsidR="003040D7">
        <w:rPr>
          <w:rFonts w:ascii="Arial" w:eastAsia="Open Sans" w:hAnsi="Arial" w:cs="Arial"/>
        </w:rPr>
        <w:fldChar w:fldCharType="separate"/>
      </w:r>
      <w:r w:rsidR="003040D7">
        <w:rPr>
          <w:rFonts w:ascii="Arial" w:eastAsia="Open Sans" w:hAnsi="Arial" w:cs="Arial"/>
          <w:noProof/>
        </w:rPr>
        <w:t>     </w:t>
      </w:r>
      <w:r w:rsidR="003040D7">
        <w:rPr>
          <w:rFonts w:ascii="Arial" w:eastAsia="Open Sans" w:hAnsi="Arial" w:cs="Arial"/>
        </w:rPr>
        <w:fldChar w:fldCharType="end"/>
      </w:r>
      <w:bookmarkEnd w:id="1"/>
      <w:r w:rsidRPr="00D41746">
        <w:rPr>
          <w:rFonts w:ascii="Arial" w:eastAsia="Open Sans" w:hAnsi="Arial" w:cs="Arial"/>
        </w:rPr>
        <w:t xml:space="preserve"> </w:t>
      </w:r>
    </w:p>
    <w:p w14:paraId="3A7F0AAA" w14:textId="77777777" w:rsidR="003040D7" w:rsidRDefault="003040D7">
      <w:pPr>
        <w:rPr>
          <w:rFonts w:ascii="Arial" w:eastAsia="Open Sans" w:hAnsi="Arial" w:cs="Arial"/>
        </w:rPr>
      </w:pPr>
    </w:p>
    <w:p w14:paraId="52B16C39" w14:textId="72E817C2" w:rsidR="003040D7" w:rsidRDefault="00D41746">
      <w:pPr>
        <w:rPr>
          <w:rFonts w:ascii="Arial" w:eastAsia="Open Sans" w:hAnsi="Arial" w:cs="Arial"/>
        </w:rPr>
      </w:pPr>
      <w:r w:rsidRPr="00D41746">
        <w:rPr>
          <w:rFonts w:ascii="Arial" w:eastAsia="Open Sans" w:hAnsi="Arial" w:cs="Arial"/>
        </w:rPr>
        <w:t>Inicial del segundo nombre</w:t>
      </w:r>
      <w:r w:rsidR="003040D7">
        <w:rPr>
          <w:rFonts w:ascii="Arial" w:eastAsia="Open Sans" w:hAnsi="Arial" w:cs="Arial"/>
        </w:rPr>
        <w:fldChar w:fldCharType="begin">
          <w:ffData>
            <w:name w:val="Middle"/>
            <w:enabled/>
            <w:calcOnExit/>
            <w:textInput/>
          </w:ffData>
        </w:fldChar>
      </w:r>
      <w:bookmarkStart w:id="2" w:name="Middle"/>
      <w:r w:rsidR="003040D7">
        <w:rPr>
          <w:rFonts w:ascii="Arial" w:eastAsia="Open Sans" w:hAnsi="Arial" w:cs="Arial"/>
        </w:rPr>
        <w:instrText xml:space="preserve"> FORMTEXT </w:instrText>
      </w:r>
      <w:r w:rsidR="003040D7">
        <w:rPr>
          <w:rFonts w:ascii="Arial" w:eastAsia="Open Sans" w:hAnsi="Arial" w:cs="Arial"/>
        </w:rPr>
      </w:r>
      <w:r w:rsidR="003040D7">
        <w:rPr>
          <w:rFonts w:ascii="Arial" w:eastAsia="Open Sans" w:hAnsi="Arial" w:cs="Arial"/>
        </w:rPr>
        <w:fldChar w:fldCharType="separate"/>
      </w:r>
      <w:r w:rsidR="003040D7">
        <w:rPr>
          <w:rFonts w:ascii="Arial" w:eastAsia="Open Sans" w:hAnsi="Arial" w:cs="Arial"/>
          <w:noProof/>
        </w:rPr>
        <w:t>     </w:t>
      </w:r>
      <w:r w:rsidR="003040D7">
        <w:rPr>
          <w:rFonts w:ascii="Arial" w:eastAsia="Open Sans" w:hAnsi="Arial" w:cs="Arial"/>
        </w:rPr>
        <w:fldChar w:fldCharType="end"/>
      </w:r>
      <w:bookmarkEnd w:id="2"/>
      <w:r w:rsidRPr="00D41746">
        <w:rPr>
          <w:rFonts w:ascii="Arial" w:eastAsia="Open Sans" w:hAnsi="Arial" w:cs="Arial"/>
        </w:rPr>
        <w:t xml:space="preserve"> </w:t>
      </w:r>
    </w:p>
    <w:p w14:paraId="1FBA0AA6" w14:textId="77777777" w:rsidR="003040D7" w:rsidRDefault="003040D7">
      <w:pPr>
        <w:rPr>
          <w:rFonts w:ascii="Arial" w:eastAsia="Open Sans" w:hAnsi="Arial" w:cs="Arial"/>
        </w:rPr>
      </w:pPr>
    </w:p>
    <w:p w14:paraId="1C0B887B" w14:textId="5A333B11" w:rsidR="00D41746" w:rsidRPr="00D41746" w:rsidRDefault="00D41746" w:rsidP="003040D7">
      <w:pPr>
        <w:rPr>
          <w:rFonts w:ascii="Arial" w:eastAsia="Open Sans" w:hAnsi="Arial" w:cs="Arial"/>
        </w:rPr>
      </w:pPr>
      <w:r w:rsidRPr="00D41746">
        <w:rPr>
          <w:rFonts w:ascii="Arial" w:eastAsia="Open Sans" w:hAnsi="Arial" w:cs="Arial"/>
        </w:rPr>
        <w:t>Apellido</w:t>
      </w:r>
      <w:r w:rsidR="003040D7">
        <w:rPr>
          <w:rFonts w:ascii="Arial" w:eastAsia="Open Sans" w:hAnsi="Arial" w:cs="Arial"/>
        </w:rPr>
        <w:fldChar w:fldCharType="begin">
          <w:ffData>
            <w:name w:val="Last"/>
            <w:enabled/>
            <w:calcOnExit/>
            <w:textInput/>
          </w:ffData>
        </w:fldChar>
      </w:r>
      <w:bookmarkStart w:id="3" w:name="Last"/>
      <w:r w:rsidR="003040D7">
        <w:rPr>
          <w:rFonts w:ascii="Arial" w:eastAsia="Open Sans" w:hAnsi="Arial" w:cs="Arial"/>
        </w:rPr>
        <w:instrText xml:space="preserve"> FORMTEXT </w:instrText>
      </w:r>
      <w:r w:rsidR="003040D7">
        <w:rPr>
          <w:rFonts w:ascii="Arial" w:eastAsia="Open Sans" w:hAnsi="Arial" w:cs="Arial"/>
        </w:rPr>
      </w:r>
      <w:r w:rsidR="003040D7">
        <w:rPr>
          <w:rFonts w:ascii="Arial" w:eastAsia="Open Sans" w:hAnsi="Arial" w:cs="Arial"/>
        </w:rPr>
        <w:fldChar w:fldCharType="separate"/>
      </w:r>
      <w:r w:rsidR="003040D7">
        <w:rPr>
          <w:rFonts w:ascii="Arial" w:eastAsia="Open Sans" w:hAnsi="Arial" w:cs="Arial"/>
          <w:noProof/>
        </w:rPr>
        <w:t>     </w:t>
      </w:r>
      <w:r w:rsidR="003040D7">
        <w:rPr>
          <w:rFonts w:ascii="Arial" w:eastAsia="Open Sans" w:hAnsi="Arial" w:cs="Arial"/>
        </w:rPr>
        <w:fldChar w:fldCharType="end"/>
      </w:r>
      <w:bookmarkEnd w:id="3"/>
    </w:p>
    <w:p w14:paraId="35ADDCE8" w14:textId="2DDD05AF" w:rsidR="00D41746" w:rsidRPr="00D41746" w:rsidRDefault="00D41746">
      <w:pPr>
        <w:rPr>
          <w:rFonts w:ascii="Arial" w:eastAsia="Open Sans" w:hAnsi="Arial" w:cs="Arial"/>
          <w:b/>
        </w:rPr>
      </w:pPr>
    </w:p>
    <w:p w14:paraId="7ED2FD96" w14:textId="5E0B4BD1" w:rsidR="00D41746" w:rsidRDefault="005A5817">
      <w:pPr>
        <w:rPr>
          <w:rFonts w:ascii="Arial" w:eastAsia="Open Sans" w:hAnsi="Arial" w:cs="Arial"/>
          <w:b/>
        </w:rPr>
      </w:pPr>
      <w:r w:rsidRPr="005A5817">
        <w:rPr>
          <w:rFonts w:ascii="Arial" w:eastAsia="Open Sans" w:hAnsi="Arial" w:cs="Arial"/>
          <w:b/>
          <w:color w:val="FF0000"/>
        </w:rPr>
        <w:t xml:space="preserve">* </w:t>
      </w:r>
      <w:r w:rsidR="00D41746" w:rsidRPr="00D41746">
        <w:rPr>
          <w:rFonts w:ascii="Arial" w:eastAsia="Open Sans" w:hAnsi="Arial" w:cs="Arial"/>
          <w:b/>
        </w:rPr>
        <w:t>Dirección de residencia</w:t>
      </w:r>
    </w:p>
    <w:p w14:paraId="144117F6" w14:textId="77777777" w:rsidR="00D41746" w:rsidRDefault="00D41746">
      <w:pPr>
        <w:rPr>
          <w:rFonts w:ascii="Arial" w:eastAsia="Open Sans" w:hAnsi="Arial" w:cs="Arial"/>
          <w:b/>
        </w:rPr>
      </w:pPr>
    </w:p>
    <w:p w14:paraId="5C9AA407" w14:textId="213E9FF8" w:rsidR="00D41746" w:rsidRPr="00D41746" w:rsidRDefault="00D41746" w:rsidP="00D41746">
      <w:pPr>
        <w:rPr>
          <w:rFonts w:ascii="Arial" w:eastAsia="Open Sans" w:hAnsi="Arial" w:cs="Arial"/>
          <w:bCs/>
        </w:rPr>
      </w:pPr>
      <w:r w:rsidRPr="00D41746">
        <w:rPr>
          <w:rFonts w:ascii="Arial" w:eastAsia="Open Sans" w:hAnsi="Arial" w:cs="Arial"/>
          <w:bCs/>
        </w:rPr>
        <w:t>Dirección Calle 1</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br/>
      </w:r>
      <w:r>
        <w:rPr>
          <w:rFonts w:ascii="Arial" w:eastAsia="Open Sans" w:hAnsi="Arial" w:cs="Arial"/>
          <w:b/>
        </w:rPr>
        <w:br/>
      </w:r>
      <w:r>
        <w:rPr>
          <w:rFonts w:ascii="Arial" w:eastAsia="Open Sans" w:hAnsi="Arial" w:cs="Arial"/>
          <w:bCs/>
        </w:rPr>
        <w:t>Dirección 2</w:t>
      </w:r>
      <w:r w:rsidR="003040D7">
        <w:rPr>
          <w:rFonts w:ascii="Arial" w:eastAsia="Open Sans" w:hAnsi="Arial" w:cs="Arial"/>
          <w:bCs/>
        </w:rPr>
        <w:fldChar w:fldCharType="begin">
          <w:ffData>
            <w:name w:val=""/>
            <w:enabled/>
            <w:calcOnExit/>
            <w:textInput/>
          </w:ffData>
        </w:fldChar>
      </w:r>
      <w:r w:rsidR="003040D7">
        <w:rPr>
          <w:rFonts w:ascii="Arial" w:eastAsia="Open Sans" w:hAnsi="Arial" w:cs="Arial"/>
          <w:bCs/>
        </w:rPr>
        <w:instrText xml:space="preserve"> FORMTEXT </w:instrText>
      </w:r>
      <w:r w:rsidR="003040D7">
        <w:rPr>
          <w:rFonts w:ascii="Arial" w:eastAsia="Open Sans" w:hAnsi="Arial" w:cs="Arial"/>
          <w:bCs/>
        </w:rPr>
      </w:r>
      <w:r w:rsidR="003040D7">
        <w:rPr>
          <w:rFonts w:ascii="Arial" w:eastAsia="Open Sans" w:hAnsi="Arial" w:cs="Arial"/>
          <w:bCs/>
        </w:rPr>
        <w:fldChar w:fldCharType="separate"/>
      </w:r>
      <w:r w:rsidR="003040D7">
        <w:rPr>
          <w:rFonts w:ascii="Arial" w:eastAsia="Open Sans" w:hAnsi="Arial" w:cs="Arial"/>
          <w:bCs/>
          <w:noProof/>
        </w:rPr>
        <w:t>     </w:t>
      </w:r>
      <w:r w:rsidR="003040D7">
        <w:rPr>
          <w:rFonts w:ascii="Arial" w:eastAsia="Open Sans" w:hAnsi="Arial" w:cs="Arial"/>
          <w:bCs/>
        </w:rPr>
        <w:fldChar w:fldCharType="end"/>
      </w:r>
    </w:p>
    <w:p w14:paraId="33939AAD" w14:textId="77777777" w:rsidR="00D41746" w:rsidRDefault="00D41746" w:rsidP="00D41746">
      <w:pPr>
        <w:rPr>
          <w:rFonts w:ascii="Arial" w:eastAsia="Open Sans" w:hAnsi="Arial" w:cs="Arial"/>
          <w:b/>
        </w:rPr>
      </w:pPr>
    </w:p>
    <w:p w14:paraId="48F0D376" w14:textId="311457C9" w:rsidR="003040D7" w:rsidRDefault="00D41746" w:rsidP="00D41746">
      <w:pPr>
        <w:rPr>
          <w:rFonts w:ascii="Arial" w:eastAsia="Open Sans" w:hAnsi="Arial" w:cs="Arial"/>
          <w:b/>
        </w:rPr>
      </w:pPr>
      <w:r w:rsidRPr="00D41746">
        <w:rPr>
          <w:rFonts w:ascii="Arial" w:eastAsia="Open Sans" w:hAnsi="Arial" w:cs="Arial"/>
          <w:bCs/>
        </w:rPr>
        <w:t>Ciudad</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t xml:space="preserve"> </w:t>
      </w:r>
    </w:p>
    <w:p w14:paraId="78E4E019" w14:textId="77777777" w:rsidR="003040D7" w:rsidRDefault="003040D7" w:rsidP="00D41746">
      <w:pPr>
        <w:rPr>
          <w:rFonts w:ascii="Arial" w:eastAsia="Open Sans" w:hAnsi="Arial" w:cs="Arial"/>
          <w:b/>
        </w:rPr>
      </w:pPr>
    </w:p>
    <w:p w14:paraId="717886D1" w14:textId="6F91E10B" w:rsidR="003040D7" w:rsidRDefault="00D41746" w:rsidP="00D41746">
      <w:pPr>
        <w:rPr>
          <w:rFonts w:ascii="Arial" w:eastAsia="Open Sans" w:hAnsi="Arial" w:cs="Arial"/>
          <w:b/>
        </w:rPr>
      </w:pPr>
      <w:r w:rsidRPr="00D41746">
        <w:rPr>
          <w:rFonts w:ascii="Arial" w:eastAsia="Open Sans" w:hAnsi="Arial" w:cs="Arial"/>
          <w:bCs/>
        </w:rPr>
        <w:t>Estado</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t xml:space="preserve"> </w:t>
      </w:r>
    </w:p>
    <w:p w14:paraId="17CD676F" w14:textId="77777777" w:rsidR="003040D7" w:rsidRDefault="003040D7" w:rsidP="00D41746">
      <w:pPr>
        <w:rPr>
          <w:rFonts w:ascii="Arial" w:eastAsia="Open Sans" w:hAnsi="Arial" w:cs="Arial"/>
          <w:b/>
        </w:rPr>
      </w:pPr>
    </w:p>
    <w:p w14:paraId="7A06FF2F" w14:textId="7DBB1DF0" w:rsidR="00D41746" w:rsidRDefault="00D41746" w:rsidP="00D41746">
      <w:pPr>
        <w:rPr>
          <w:rFonts w:ascii="Arial" w:eastAsia="Open Sans" w:hAnsi="Arial" w:cs="Arial"/>
          <w:b/>
        </w:rPr>
      </w:pPr>
      <w:r w:rsidRPr="00D41746">
        <w:rPr>
          <w:rFonts w:ascii="Arial" w:eastAsia="Open Sans" w:hAnsi="Arial" w:cs="Arial"/>
          <w:bCs/>
        </w:rPr>
        <w:t>Cremallera</w:t>
      </w:r>
      <w:r>
        <w:rPr>
          <w:rFonts w:ascii="Arial" w:eastAsia="Open Sans" w:hAnsi="Arial" w:cs="Arial"/>
          <w:b/>
        </w:rPr>
        <w:t xml:space="preserve"> </w:t>
      </w:r>
      <w:r w:rsidRPr="00D41746">
        <w:rPr>
          <w:rFonts w:ascii="Arial" w:eastAsia="Open Sans" w:hAnsi="Arial" w:cs="Arial"/>
          <w:bCs/>
        </w:rPr>
        <w:t>Código</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p>
    <w:p w14:paraId="22A54354" w14:textId="77777777" w:rsidR="00D41746" w:rsidRDefault="00D41746">
      <w:pPr>
        <w:rPr>
          <w:rFonts w:ascii="Arial" w:eastAsia="Open Sans" w:hAnsi="Arial" w:cs="Arial"/>
          <w:b/>
        </w:rPr>
      </w:pPr>
    </w:p>
    <w:p w14:paraId="675FC2B8" w14:textId="1096A708" w:rsidR="00D41746" w:rsidRDefault="00D41746">
      <w:pPr>
        <w:rPr>
          <w:rFonts w:ascii="Arial" w:eastAsia="Open Sans" w:hAnsi="Arial" w:cs="Arial"/>
          <w:b/>
        </w:rPr>
      </w:pPr>
      <w:r>
        <w:rPr>
          <w:rFonts w:ascii="Arial" w:eastAsia="Open Sans" w:hAnsi="Arial" w:cs="Arial"/>
          <w:b/>
        </w:rPr>
        <w:t>Dirección postal (si es diferente de la dirección de residencia)</w:t>
      </w:r>
    </w:p>
    <w:p w14:paraId="5AEB2B3A" w14:textId="77777777" w:rsidR="00D41746" w:rsidRDefault="00D41746">
      <w:pPr>
        <w:rPr>
          <w:rFonts w:ascii="Arial" w:eastAsia="Open Sans" w:hAnsi="Arial" w:cs="Arial"/>
          <w:b/>
        </w:rPr>
      </w:pPr>
    </w:p>
    <w:p w14:paraId="56F56C8C" w14:textId="659FFCB8" w:rsidR="00D41746" w:rsidRPr="00D41746" w:rsidRDefault="00D41746" w:rsidP="00D41746">
      <w:pPr>
        <w:rPr>
          <w:rFonts w:ascii="Arial" w:eastAsia="Open Sans" w:hAnsi="Arial" w:cs="Arial"/>
          <w:bCs/>
        </w:rPr>
      </w:pPr>
      <w:r w:rsidRPr="00D41746">
        <w:rPr>
          <w:rFonts w:ascii="Arial" w:eastAsia="Open Sans" w:hAnsi="Arial" w:cs="Arial"/>
          <w:bCs/>
        </w:rPr>
        <w:t>Dirección Calle 1</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br/>
      </w:r>
      <w:r>
        <w:rPr>
          <w:rFonts w:ascii="Arial" w:eastAsia="Open Sans" w:hAnsi="Arial" w:cs="Arial"/>
          <w:b/>
        </w:rPr>
        <w:br/>
      </w:r>
      <w:r>
        <w:rPr>
          <w:rFonts w:ascii="Arial" w:eastAsia="Open Sans" w:hAnsi="Arial" w:cs="Arial"/>
          <w:bCs/>
        </w:rPr>
        <w:t>Dirección 2</w:t>
      </w:r>
      <w:r w:rsidR="003040D7">
        <w:rPr>
          <w:rFonts w:ascii="Arial" w:eastAsia="Open Sans" w:hAnsi="Arial" w:cs="Arial"/>
          <w:bCs/>
        </w:rPr>
        <w:fldChar w:fldCharType="begin">
          <w:ffData>
            <w:name w:val="Text11"/>
            <w:enabled/>
            <w:calcOnExit/>
            <w:textInput/>
          </w:ffData>
        </w:fldChar>
      </w:r>
      <w:bookmarkStart w:id="4" w:name="Text11"/>
      <w:r w:rsidR="003040D7">
        <w:rPr>
          <w:rFonts w:ascii="Arial" w:eastAsia="Open Sans" w:hAnsi="Arial" w:cs="Arial"/>
          <w:bCs/>
        </w:rPr>
        <w:instrText xml:space="preserve"> FORMTEXT </w:instrText>
      </w:r>
      <w:r w:rsidR="003040D7">
        <w:rPr>
          <w:rFonts w:ascii="Arial" w:eastAsia="Open Sans" w:hAnsi="Arial" w:cs="Arial"/>
          <w:bCs/>
        </w:rPr>
      </w:r>
      <w:r w:rsidR="003040D7">
        <w:rPr>
          <w:rFonts w:ascii="Arial" w:eastAsia="Open Sans" w:hAnsi="Arial" w:cs="Arial"/>
          <w:bCs/>
        </w:rPr>
        <w:fldChar w:fldCharType="separate"/>
      </w:r>
      <w:r w:rsidR="003040D7">
        <w:rPr>
          <w:rFonts w:ascii="Arial" w:eastAsia="Open Sans" w:hAnsi="Arial" w:cs="Arial"/>
          <w:bCs/>
          <w:noProof/>
        </w:rPr>
        <w:t>     </w:t>
      </w:r>
      <w:r w:rsidR="003040D7">
        <w:rPr>
          <w:rFonts w:ascii="Arial" w:eastAsia="Open Sans" w:hAnsi="Arial" w:cs="Arial"/>
          <w:bCs/>
        </w:rPr>
        <w:fldChar w:fldCharType="end"/>
      </w:r>
      <w:bookmarkEnd w:id="4"/>
    </w:p>
    <w:p w14:paraId="640D43B1" w14:textId="77777777" w:rsidR="00D41746" w:rsidRDefault="00D41746" w:rsidP="00D41746">
      <w:pPr>
        <w:rPr>
          <w:rFonts w:ascii="Arial" w:eastAsia="Open Sans" w:hAnsi="Arial" w:cs="Arial"/>
          <w:b/>
        </w:rPr>
      </w:pPr>
    </w:p>
    <w:p w14:paraId="7CB6F62B" w14:textId="3CA6DA84" w:rsidR="003040D7" w:rsidRDefault="00D41746" w:rsidP="00D41746">
      <w:pPr>
        <w:rPr>
          <w:rFonts w:ascii="Arial" w:eastAsia="Open Sans" w:hAnsi="Arial" w:cs="Arial"/>
          <w:b/>
        </w:rPr>
      </w:pPr>
      <w:r w:rsidRPr="00D41746">
        <w:rPr>
          <w:rFonts w:ascii="Arial" w:eastAsia="Open Sans" w:hAnsi="Arial" w:cs="Arial"/>
          <w:bCs/>
        </w:rPr>
        <w:t>Ciudad</w:t>
      </w:r>
      <w:r>
        <w:rPr>
          <w:rFonts w:ascii="Arial" w:eastAsia="Open Sans" w:hAnsi="Arial" w:cs="Arial"/>
          <w:b/>
        </w:rPr>
        <w:t xml:space="preserve"> </w:t>
      </w:r>
      <w:r w:rsidR="003040D7">
        <w:rPr>
          <w:rFonts w:ascii="Arial" w:eastAsia="Open Sans" w:hAnsi="Arial" w:cs="Arial"/>
          <w:b/>
        </w:rPr>
        <w:fldChar w:fldCharType="begin">
          <w:ffData>
            <w:name w:val="city"/>
            <w:enabled/>
            <w:calcOnExit/>
            <w:textInput/>
          </w:ffData>
        </w:fldChar>
      </w:r>
      <w:bookmarkStart w:id="5" w:name="city"/>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bookmarkEnd w:id="5"/>
      <w:r>
        <w:rPr>
          <w:rFonts w:ascii="Arial" w:eastAsia="Open Sans" w:hAnsi="Arial" w:cs="Arial"/>
          <w:b/>
        </w:rPr>
        <w:t xml:space="preserve"> </w:t>
      </w:r>
    </w:p>
    <w:p w14:paraId="5D2804BF" w14:textId="77777777" w:rsidR="003040D7" w:rsidRDefault="003040D7" w:rsidP="00D41746">
      <w:pPr>
        <w:rPr>
          <w:rFonts w:ascii="Arial" w:eastAsia="Open Sans" w:hAnsi="Arial" w:cs="Arial"/>
          <w:b/>
        </w:rPr>
      </w:pPr>
    </w:p>
    <w:p w14:paraId="4D75B07E" w14:textId="62F49484" w:rsidR="003040D7" w:rsidRDefault="00D41746" w:rsidP="00D41746">
      <w:pPr>
        <w:rPr>
          <w:rFonts w:ascii="Arial" w:eastAsia="Open Sans" w:hAnsi="Arial" w:cs="Arial"/>
          <w:b/>
        </w:rPr>
      </w:pPr>
      <w:r w:rsidRPr="00D41746">
        <w:rPr>
          <w:rFonts w:ascii="Arial" w:eastAsia="Open Sans" w:hAnsi="Arial" w:cs="Arial"/>
          <w:bCs/>
        </w:rPr>
        <w:t>Estado</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t xml:space="preserve"> </w:t>
      </w:r>
    </w:p>
    <w:p w14:paraId="2DB66F60" w14:textId="77777777" w:rsidR="003040D7" w:rsidRDefault="003040D7" w:rsidP="00D41746">
      <w:pPr>
        <w:rPr>
          <w:rFonts w:ascii="Arial" w:eastAsia="Open Sans" w:hAnsi="Arial" w:cs="Arial"/>
          <w:b/>
        </w:rPr>
      </w:pPr>
    </w:p>
    <w:p w14:paraId="3A306956" w14:textId="6772CFF8" w:rsidR="00D41746" w:rsidRPr="00D41746" w:rsidRDefault="00D41746" w:rsidP="00D41746">
      <w:pPr>
        <w:rPr>
          <w:rFonts w:ascii="Arial" w:eastAsia="Open Sans" w:hAnsi="Arial" w:cs="Arial"/>
          <w:b/>
        </w:rPr>
      </w:pPr>
      <w:r w:rsidRPr="00D41746">
        <w:rPr>
          <w:rFonts w:ascii="Arial" w:eastAsia="Open Sans" w:hAnsi="Arial" w:cs="Arial"/>
          <w:bCs/>
        </w:rPr>
        <w:t>Cremallera</w:t>
      </w:r>
      <w:r>
        <w:rPr>
          <w:rFonts w:ascii="Arial" w:eastAsia="Open Sans" w:hAnsi="Arial" w:cs="Arial"/>
          <w:b/>
        </w:rPr>
        <w:t xml:space="preserve"> </w:t>
      </w:r>
      <w:r w:rsidRPr="00D41746">
        <w:rPr>
          <w:rFonts w:ascii="Arial" w:eastAsia="Open Sans" w:hAnsi="Arial" w:cs="Arial"/>
          <w:bCs/>
        </w:rPr>
        <w:t>Código</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p>
    <w:p w14:paraId="11F6813C" w14:textId="77777777" w:rsidR="00E034BB" w:rsidRPr="00D41746" w:rsidRDefault="00E034BB">
      <w:pPr>
        <w:rPr>
          <w:rFonts w:ascii="Arial" w:eastAsia="Open Sans" w:hAnsi="Arial" w:cs="Arial"/>
          <w:b/>
        </w:rPr>
      </w:pPr>
    </w:p>
    <w:p w14:paraId="523C8E0C" w14:textId="079757E1" w:rsidR="00D41746" w:rsidRDefault="005A5817">
      <w:pPr>
        <w:rPr>
          <w:rFonts w:ascii="Arial" w:eastAsia="Open Sans" w:hAnsi="Arial" w:cs="Arial"/>
          <w:b/>
        </w:rPr>
      </w:pPr>
      <w:r w:rsidRPr="005A5817">
        <w:rPr>
          <w:rFonts w:ascii="Arial" w:eastAsia="Open Sans" w:hAnsi="Arial" w:cs="Arial"/>
          <w:b/>
          <w:color w:val="FF0000"/>
        </w:rPr>
        <w:t xml:space="preserve">* </w:t>
      </w:r>
      <w:r w:rsidR="00D41746">
        <w:rPr>
          <w:rFonts w:ascii="Arial" w:eastAsia="Open Sans" w:hAnsi="Arial" w:cs="Arial"/>
          <w:b/>
        </w:rPr>
        <w:t>Dirección de correo electrónico</w:t>
      </w:r>
      <w:r w:rsidR="003040D7">
        <w:rPr>
          <w:rFonts w:ascii="Arial" w:eastAsia="Open Sans" w:hAnsi="Arial" w:cs="Arial"/>
          <w:b/>
        </w:rPr>
        <w:fldChar w:fldCharType="begin">
          <w:ffData>
            <w:name w:val="email"/>
            <w:enabled/>
            <w:calcOnExit/>
            <w:textInput/>
          </w:ffData>
        </w:fldChar>
      </w:r>
      <w:bookmarkStart w:id="6" w:name="email"/>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bookmarkEnd w:id="6"/>
    </w:p>
    <w:p w14:paraId="5577962C" w14:textId="7945B020" w:rsidR="00D41746" w:rsidRDefault="00D41746">
      <w:pPr>
        <w:rPr>
          <w:rFonts w:ascii="Arial" w:eastAsia="Open Sans" w:hAnsi="Arial" w:cs="Arial"/>
          <w:b/>
        </w:rPr>
      </w:pPr>
    </w:p>
    <w:p w14:paraId="33282756" w14:textId="63312C82" w:rsidR="00D41746" w:rsidRDefault="005A5817">
      <w:pPr>
        <w:rPr>
          <w:rFonts w:ascii="Arial" w:eastAsia="Open Sans" w:hAnsi="Arial" w:cs="Arial"/>
          <w:b/>
        </w:rPr>
      </w:pPr>
      <w:r w:rsidRPr="005A5817">
        <w:rPr>
          <w:rFonts w:ascii="Arial" w:eastAsia="Open Sans" w:hAnsi="Arial" w:cs="Arial"/>
          <w:b/>
          <w:color w:val="FF0000"/>
        </w:rPr>
        <w:t>*</w:t>
      </w:r>
      <w:r>
        <w:rPr>
          <w:rFonts w:ascii="Arial" w:eastAsia="Open Sans" w:hAnsi="Arial" w:cs="Arial"/>
          <w:b/>
          <w:color w:val="FF0000"/>
        </w:rPr>
        <w:t xml:space="preserve"> </w:t>
      </w:r>
      <w:r w:rsidR="00D41746">
        <w:rPr>
          <w:rFonts w:ascii="Arial" w:eastAsia="Open Sans" w:hAnsi="Arial" w:cs="Arial"/>
          <w:b/>
        </w:rPr>
        <w:t xml:space="preserve">Fecha de nacimiento </w:t>
      </w:r>
      <w:r w:rsidR="00D41746" w:rsidRPr="003040D7">
        <w:rPr>
          <w:rFonts w:ascii="Arial" w:eastAsia="Open Sans" w:hAnsi="Arial" w:cs="Arial"/>
          <w:bCs/>
        </w:rPr>
        <w:t>(</w:t>
      </w:r>
      <w:proofErr w:type="spellStart"/>
      <w:r w:rsidR="00D41746" w:rsidRPr="003040D7">
        <w:rPr>
          <w:rFonts w:ascii="Arial" w:eastAsia="Open Sans" w:hAnsi="Arial" w:cs="Arial"/>
          <w:bCs/>
        </w:rPr>
        <w:t>dd</w:t>
      </w:r>
      <w:proofErr w:type="spellEnd"/>
      <w:r w:rsidR="00D41746" w:rsidRPr="003040D7">
        <w:rPr>
          <w:rFonts w:ascii="Arial" w:eastAsia="Open Sans" w:hAnsi="Arial" w:cs="Arial"/>
          <w:bCs/>
        </w:rPr>
        <w:t>/mm/</w:t>
      </w:r>
      <w:proofErr w:type="spellStart"/>
      <w:r w:rsidR="00716B43">
        <w:rPr>
          <w:rFonts w:ascii="Arial" w:eastAsia="Open Sans" w:hAnsi="Arial" w:cs="Arial"/>
          <w:bCs/>
        </w:rPr>
        <w:t>yyyy</w:t>
      </w:r>
      <w:proofErr w:type="spellEnd"/>
      <w:r w:rsidR="00D41746" w:rsidRPr="003040D7">
        <w:rPr>
          <w:rFonts w:ascii="Arial" w:eastAsia="Open Sans" w:hAnsi="Arial" w:cs="Arial"/>
          <w:bCs/>
        </w:rPr>
        <w:t>)</w:t>
      </w:r>
      <w:r w:rsidR="00D41746">
        <w:rPr>
          <w:rFonts w:ascii="Arial" w:eastAsia="Open Sans" w:hAnsi="Arial" w:cs="Arial"/>
          <w:b/>
        </w:rPr>
        <w:t xml:space="preserve"> </w:t>
      </w:r>
      <w:r w:rsidR="003040D7">
        <w:rPr>
          <w:rFonts w:ascii="Arial" w:eastAsia="Open Sans" w:hAnsi="Arial" w:cs="Arial"/>
          <w:b/>
        </w:rPr>
        <w:fldChar w:fldCharType="begin">
          <w:ffData>
            <w:name w:val="birthday"/>
            <w:enabled/>
            <w:calcOnExit/>
            <w:textInput/>
          </w:ffData>
        </w:fldChar>
      </w:r>
      <w:bookmarkStart w:id="7" w:name="birthday"/>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bookmarkEnd w:id="7"/>
    </w:p>
    <w:p w14:paraId="44458324" w14:textId="5F8EBF9C" w:rsidR="00D41746" w:rsidRDefault="00D41746">
      <w:pPr>
        <w:rPr>
          <w:rFonts w:ascii="Arial" w:eastAsia="Open Sans" w:hAnsi="Arial" w:cs="Arial"/>
          <w:b/>
        </w:rPr>
      </w:pPr>
    </w:p>
    <w:p w14:paraId="4E80735B" w14:textId="6C3B3A16" w:rsidR="00D41746" w:rsidRPr="003040D7" w:rsidRDefault="005A5817">
      <w:pPr>
        <w:rPr>
          <w:rFonts w:ascii="Arial" w:eastAsia="Open Sans" w:hAnsi="Arial" w:cs="Arial"/>
          <w:bCs/>
        </w:rPr>
      </w:pPr>
      <w:r w:rsidRPr="005A5817">
        <w:rPr>
          <w:rFonts w:ascii="Arial" w:eastAsia="Open Sans" w:hAnsi="Arial" w:cs="Arial"/>
          <w:b/>
          <w:color w:val="FF0000"/>
        </w:rPr>
        <w:t>*</w:t>
      </w:r>
      <w:r>
        <w:rPr>
          <w:rFonts w:ascii="Arial" w:eastAsia="Open Sans" w:hAnsi="Arial" w:cs="Arial"/>
          <w:b/>
          <w:color w:val="FF0000"/>
        </w:rPr>
        <w:t xml:space="preserve"> </w:t>
      </w:r>
      <w:r w:rsidR="00D41746">
        <w:rPr>
          <w:rFonts w:ascii="Arial" w:eastAsia="Open Sans" w:hAnsi="Arial" w:cs="Arial"/>
          <w:b/>
        </w:rPr>
        <w:t xml:space="preserve">Raza/Etnia </w:t>
      </w:r>
      <w:r w:rsidR="00D41746" w:rsidRPr="003040D7">
        <w:rPr>
          <w:rFonts w:ascii="Arial" w:eastAsia="Open Sans" w:hAnsi="Arial" w:cs="Arial"/>
          <w:bCs/>
        </w:rPr>
        <w:t>(Elija del menú desplegable):</w:t>
      </w:r>
    </w:p>
    <w:p w14:paraId="2A2E13EE" w14:textId="77777777" w:rsidR="00D41746" w:rsidRDefault="00D41746">
      <w:pPr>
        <w:rPr>
          <w:rFonts w:ascii="Arial" w:eastAsia="Open Sans" w:hAnsi="Arial" w:cs="Arial"/>
          <w:b/>
        </w:rPr>
      </w:pPr>
    </w:p>
    <w:p w14:paraId="7ACCC573" w14:textId="16549F0B" w:rsidR="00D41746" w:rsidRDefault="00C06D31">
      <w:pPr>
        <w:rPr>
          <w:rFonts w:ascii="Arial" w:eastAsia="Open Sans" w:hAnsi="Arial" w:cs="Arial"/>
          <w:b/>
        </w:rPr>
      </w:pPr>
      <w:r>
        <w:rPr>
          <w:rFonts w:ascii="Arial" w:eastAsia="Open Sans" w:hAnsi="Arial" w:cs="Arial"/>
          <w:b/>
        </w:rPr>
        <w:fldChar w:fldCharType="begin">
          <w:ffData>
            <w:name w:val="RaceEthnicity"/>
            <w:enabled/>
            <w:calcOnExit/>
            <w:entryMacro w:val="AutoExec"/>
            <w:ddList>
              <w:listEntry w:val="American Indian or Alaska Native"/>
              <w:listEntry w:val="Asian "/>
              <w:listEntry w:val="Black or African American"/>
              <w:listEntry w:val="Hispanic/Latino/Spanish"/>
              <w:listEntry w:val="Middle Eastern"/>
              <w:listEntry w:val="Native Hawaiian or Pacific Islander"/>
              <w:listEntry w:val="White"/>
              <w:listEntry w:val="I prefer not to answer"/>
            </w:ddList>
          </w:ffData>
        </w:fldChar>
      </w:r>
      <w:bookmarkStart w:id="8" w:name="RaceEthnicity"/>
      <w:r>
        <w:rPr>
          <w:rFonts w:ascii="Arial" w:eastAsia="Open Sans" w:hAnsi="Arial" w:cs="Arial"/>
          <w:b/>
        </w:rPr>
        <w:instrText xml:space="preserve"> FORMDROPDOWN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8"/>
    </w:p>
    <w:p w14:paraId="484D3B3F" w14:textId="22502652" w:rsidR="00E034BB" w:rsidRPr="00D41746" w:rsidRDefault="00000000">
      <w:pPr>
        <w:rPr>
          <w:rFonts w:ascii="Arial" w:eastAsia="Open Sans" w:hAnsi="Arial" w:cs="Arial"/>
          <w:b/>
        </w:rPr>
      </w:pPr>
      <w:r w:rsidRPr="00D41746">
        <w:rPr>
          <w:rFonts w:ascii="Arial" w:eastAsia="Open Sans" w:hAnsi="Arial" w:cs="Arial"/>
          <w:b/>
        </w:rPr>
        <w:tab/>
      </w:r>
      <w:r w:rsidRPr="00D41746">
        <w:rPr>
          <w:rFonts w:ascii="Arial" w:eastAsia="Open Sans" w:hAnsi="Arial" w:cs="Arial"/>
          <w:b/>
        </w:rPr>
        <w:tab/>
      </w:r>
      <w:r w:rsidRPr="00D41746">
        <w:rPr>
          <w:rFonts w:ascii="Arial" w:eastAsia="Open Sans" w:hAnsi="Arial" w:cs="Arial"/>
          <w:b/>
        </w:rPr>
        <w:tab/>
      </w:r>
      <w:r w:rsidRPr="00D41746">
        <w:rPr>
          <w:rFonts w:ascii="Arial" w:eastAsia="Open Sans" w:hAnsi="Arial" w:cs="Arial"/>
          <w:b/>
        </w:rPr>
        <w:tab/>
      </w:r>
    </w:p>
    <w:p w14:paraId="3B29FB3C" w14:textId="37305AD3" w:rsidR="00E034BB" w:rsidRPr="00D41746" w:rsidRDefault="005A5817">
      <w:pPr>
        <w:rPr>
          <w:rFonts w:ascii="Arial" w:eastAsia="Open Sans" w:hAnsi="Arial" w:cs="Arial"/>
          <w:b/>
          <w:color w:val="000000"/>
          <w:sz w:val="26"/>
          <w:szCs w:val="26"/>
          <w:highlight w:val="white"/>
        </w:rPr>
      </w:pPr>
      <w:r w:rsidRPr="005A5817">
        <w:rPr>
          <w:rFonts w:ascii="Arial" w:eastAsia="Open Sans" w:hAnsi="Arial" w:cs="Arial"/>
          <w:b/>
          <w:color w:val="FF0000"/>
        </w:rPr>
        <w:t>*</w:t>
      </w:r>
      <w:r>
        <w:rPr>
          <w:rFonts w:ascii="Arial" w:eastAsia="Open Sans" w:hAnsi="Arial" w:cs="Arial"/>
          <w:b/>
          <w:color w:val="FF0000"/>
        </w:rPr>
        <w:t xml:space="preserve"> </w:t>
      </w:r>
      <w:r w:rsidR="00D41746">
        <w:rPr>
          <w:rFonts w:ascii="Arial" w:eastAsia="Open Sans" w:hAnsi="Arial" w:cs="Arial"/>
          <w:b/>
        </w:rPr>
        <w:t>Género</w:t>
      </w:r>
      <w:r w:rsidR="003040D7">
        <w:rPr>
          <w:rFonts w:ascii="Arial" w:eastAsia="Open Sans" w:hAnsi="Arial" w:cs="Arial"/>
          <w:b/>
        </w:rPr>
        <w:fldChar w:fldCharType="begin">
          <w:ffData>
            <w:name w:val="Text10"/>
            <w:enabled/>
            <w:calcOnExit/>
            <w:textInput/>
          </w:ffData>
        </w:fldChar>
      </w:r>
      <w:bookmarkStart w:id="9" w:name="Text10"/>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bookmarkEnd w:id="9"/>
    </w:p>
    <w:p w14:paraId="54980EA7" w14:textId="2C4B7735" w:rsidR="00E034BB" w:rsidRPr="00D41746" w:rsidRDefault="00E034BB">
      <w:pPr>
        <w:rPr>
          <w:rFonts w:ascii="Arial" w:eastAsia="Open Sans" w:hAnsi="Arial" w:cs="Arial"/>
          <w:b/>
          <w:color w:val="000000"/>
          <w:sz w:val="26"/>
          <w:szCs w:val="26"/>
          <w:highlight w:val="white"/>
        </w:rPr>
      </w:pPr>
    </w:p>
    <w:p w14:paraId="55D18877" w14:textId="77777777" w:rsidR="006239C0" w:rsidRPr="00D41746" w:rsidRDefault="006239C0">
      <w:pPr>
        <w:rPr>
          <w:rFonts w:ascii="Arial" w:eastAsia="Open Sans" w:hAnsi="Arial" w:cs="Arial"/>
          <w:b/>
          <w:color w:val="000000"/>
          <w:sz w:val="26"/>
          <w:szCs w:val="26"/>
          <w:highlight w:val="white"/>
        </w:rPr>
      </w:pPr>
    </w:p>
    <w:p w14:paraId="38235C28" w14:textId="218BF655" w:rsidR="00E034BB" w:rsidRPr="00D41746" w:rsidRDefault="00D41746" w:rsidP="00D41746">
      <w:pPr>
        <w:pStyle w:val="Heading1"/>
        <w:jc w:val="left"/>
        <w:rPr>
          <w:rFonts w:ascii="Arial" w:hAnsi="Arial" w:cs="Arial"/>
          <w:highlight w:val="white"/>
        </w:rPr>
      </w:pPr>
      <w:r w:rsidRPr="00D41746">
        <w:rPr>
          <w:rFonts w:ascii="Arial" w:hAnsi="Arial" w:cs="Arial"/>
          <w:highlight w:val="white"/>
        </w:rPr>
        <w:t>Información Geográfica</w:t>
      </w:r>
    </w:p>
    <w:p w14:paraId="3F933A7B" w14:textId="269F887E" w:rsidR="00E034BB" w:rsidRPr="00D41746" w:rsidRDefault="006239C0">
      <w:pPr>
        <w:rPr>
          <w:rFonts w:ascii="Arial" w:eastAsia="Open Sans" w:hAnsi="Arial" w:cs="Arial"/>
          <w:b/>
          <w:color w:val="000000"/>
          <w:sz w:val="26"/>
          <w:szCs w:val="26"/>
          <w:highlight w:val="white"/>
        </w:rPr>
      </w:pPr>
      <w:r w:rsidRPr="00D41746">
        <w:rPr>
          <w:rFonts w:ascii="Arial" w:eastAsia="Open Sans" w:hAnsi="Arial" w:cs="Arial"/>
          <w:b/>
          <w:noProof/>
        </w:rPr>
        <w:drawing>
          <wp:anchor distT="0" distB="0" distL="114300" distR="114300" simplePos="0" relativeHeight="251672576" behindDoc="0" locked="0" layoutInCell="1" allowOverlap="1" wp14:anchorId="2ED26B9A" wp14:editId="59CCFD0C">
            <wp:simplePos x="0" y="0"/>
            <wp:positionH relativeFrom="margin">
              <wp:posOffset>3352800</wp:posOffset>
            </wp:positionH>
            <wp:positionV relativeFrom="margin">
              <wp:posOffset>4866005</wp:posOffset>
            </wp:positionV>
            <wp:extent cx="2336800" cy="2921000"/>
            <wp:effectExtent l="0" t="0" r="0" b="0"/>
            <wp:wrapSquare wrapText="bothSides"/>
            <wp:docPr id="16" name="image1.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Map&#10;&#10;Description automatically generated"/>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336800" cy="2921000"/>
                    </a:xfrm>
                    <a:prstGeom prst="rect">
                      <a:avLst/>
                    </a:prstGeom>
                    <a:ln/>
                  </pic:spPr>
                </pic:pic>
              </a:graphicData>
            </a:graphic>
            <wp14:sizeRelH relativeFrom="page">
              <wp14:pctWidth>0</wp14:pctWidth>
            </wp14:sizeRelH>
            <wp14:sizeRelV relativeFrom="page">
              <wp14:pctHeight>0</wp14:pctHeight>
            </wp14:sizeRelV>
          </wp:anchor>
        </w:drawing>
      </w:r>
    </w:p>
    <w:p w14:paraId="0E375342" w14:textId="77F061DB" w:rsidR="00E034BB" w:rsidRPr="00D41746" w:rsidRDefault="00E034BB">
      <w:pPr>
        <w:rPr>
          <w:rFonts w:ascii="Arial" w:eastAsia="Open Sans" w:hAnsi="Arial" w:cs="Arial"/>
          <w:b/>
          <w:color w:val="000000"/>
          <w:sz w:val="26"/>
          <w:szCs w:val="26"/>
          <w:highlight w:val="white"/>
        </w:rPr>
      </w:pPr>
    </w:p>
    <w:p w14:paraId="7B81C4E5" w14:textId="21B48D5A" w:rsidR="00E034BB" w:rsidRPr="00D41746" w:rsidRDefault="005A5817">
      <w:pPr>
        <w:rPr>
          <w:rFonts w:ascii="Arial" w:eastAsia="Open Sans" w:hAnsi="Arial" w:cs="Arial"/>
          <w:b/>
        </w:rPr>
      </w:pPr>
      <w:r w:rsidRPr="005A5817">
        <w:rPr>
          <w:rFonts w:ascii="Arial" w:eastAsia="Open Sans" w:hAnsi="Arial" w:cs="Arial"/>
          <w:b/>
          <w:color w:val="FF0000"/>
        </w:rPr>
        <w:t>*</w:t>
      </w:r>
      <w:r>
        <w:rPr>
          <w:rFonts w:ascii="Arial" w:eastAsia="Open Sans" w:hAnsi="Arial" w:cs="Arial"/>
          <w:b/>
          <w:color w:val="FF0000"/>
        </w:rPr>
        <w:t xml:space="preserve"> </w:t>
      </w:r>
      <w:r w:rsidR="003040D7" w:rsidRPr="00D41746">
        <w:rPr>
          <w:rFonts w:ascii="Arial" w:eastAsia="Open Sans" w:hAnsi="Arial" w:cs="Arial"/>
          <w:b/>
        </w:rPr>
        <w:t>¿En qué zona de Georgia vives?</w:t>
      </w:r>
    </w:p>
    <w:p w14:paraId="3C6B6EB1" w14:textId="3E9ADCD0" w:rsidR="00E034BB" w:rsidRPr="00D41746" w:rsidRDefault="00E034BB">
      <w:pPr>
        <w:rPr>
          <w:rFonts w:ascii="Arial" w:eastAsia="Open Sans" w:hAnsi="Arial" w:cs="Arial"/>
          <w:b/>
        </w:rPr>
      </w:pPr>
    </w:p>
    <w:p w14:paraId="00824C8E" w14:textId="4B8D8618" w:rsidR="00E034BB" w:rsidRPr="006239C0" w:rsidRDefault="00000000">
      <w:pPr>
        <w:rPr>
          <w:rFonts w:ascii="Arial" w:eastAsia="Open Sans" w:hAnsi="Arial" w:cs="Arial"/>
          <w:bCs/>
          <w:sz w:val="22"/>
          <w:szCs w:val="22"/>
        </w:rPr>
      </w:pPr>
      <w:r w:rsidRPr="006239C0">
        <w:rPr>
          <w:rFonts w:ascii="Arial" w:eastAsia="Open Sans" w:hAnsi="Arial" w:cs="Arial"/>
          <w:b/>
          <w:sz w:val="22"/>
          <w:szCs w:val="22"/>
        </w:rPr>
        <w:t xml:space="preserve">Por favor verifique su región según el mapa </w:t>
      </w:r>
      <w:r w:rsidRPr="006239C0">
        <w:rPr>
          <w:rFonts w:ascii="Arial" w:eastAsia="Open Sans" w:hAnsi="Arial" w:cs="Arial"/>
          <w:bCs/>
          <w:sz w:val="22"/>
          <w:szCs w:val="22"/>
        </w:rPr>
        <w:t>:</w:t>
      </w:r>
    </w:p>
    <w:p w14:paraId="4F265E5E" w14:textId="77777777" w:rsidR="00D41746" w:rsidRPr="00D41746" w:rsidRDefault="00D41746">
      <w:pPr>
        <w:rPr>
          <w:rFonts w:ascii="Arial" w:eastAsia="Open Sans" w:hAnsi="Arial" w:cs="Arial"/>
          <w:bCs/>
        </w:rPr>
      </w:pPr>
    </w:p>
    <w:p w14:paraId="1F874565" w14:textId="71663A4C"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1"/>
            <w:enabled/>
            <w:calcOnExit w:val="0"/>
            <w:checkBox>
              <w:sizeAuto/>
              <w:default w:val="0"/>
            </w:checkBox>
          </w:ffData>
        </w:fldChar>
      </w:r>
      <w:bookmarkStart w:id="10" w:name="Check1"/>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10"/>
      <w:r w:rsidRPr="00D41746">
        <w:rPr>
          <w:rFonts w:ascii="Arial" w:eastAsia="Open Sans" w:hAnsi="Arial" w:cs="Arial"/>
          <w:bCs/>
        </w:rPr>
        <w:t>1 – Georgia del Norte</w:t>
      </w:r>
      <w:r w:rsidRPr="00D41746">
        <w:rPr>
          <w:rFonts w:ascii="Arial" w:eastAsia="Open Sans" w:hAnsi="Arial" w:cs="Arial"/>
          <w:bCs/>
        </w:rPr>
        <w:br/>
      </w:r>
    </w:p>
    <w:p w14:paraId="6229F290" w14:textId="79D75810"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2"/>
            <w:enabled/>
            <w:calcOnExit w:val="0"/>
            <w:checkBox>
              <w:sizeAuto/>
              <w:default w:val="0"/>
            </w:checkBox>
          </w:ffData>
        </w:fldChar>
      </w:r>
      <w:bookmarkStart w:id="11" w:name="Check2"/>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11"/>
      <w:r w:rsidRPr="00D41746">
        <w:rPr>
          <w:rFonts w:ascii="Arial" w:eastAsia="Open Sans" w:hAnsi="Arial" w:cs="Arial"/>
          <w:bCs/>
        </w:rPr>
        <w:t>2 – Este de Georgia central</w:t>
      </w:r>
      <w:r w:rsidRPr="00D41746">
        <w:rPr>
          <w:rFonts w:ascii="Arial" w:eastAsia="Open Sans" w:hAnsi="Arial" w:cs="Arial"/>
          <w:bCs/>
        </w:rPr>
        <w:br/>
      </w:r>
    </w:p>
    <w:p w14:paraId="6FEFFD09" w14:textId="555A51BA"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3"/>
            <w:enabled/>
            <w:calcOnExit w:val="0"/>
            <w:checkBox>
              <w:sizeAuto/>
              <w:default w:val="0"/>
            </w:checkBox>
          </w:ffData>
        </w:fldChar>
      </w:r>
      <w:bookmarkStart w:id="12" w:name="Check3"/>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12"/>
      <w:r w:rsidRPr="00D41746">
        <w:rPr>
          <w:rFonts w:ascii="Arial" w:eastAsia="Open Sans" w:hAnsi="Arial" w:cs="Arial"/>
          <w:bCs/>
        </w:rPr>
        <w:t>3 – Metro Atlanta</w:t>
      </w:r>
      <w:r w:rsidRPr="00D41746">
        <w:rPr>
          <w:rFonts w:ascii="Arial" w:eastAsia="Open Sans" w:hAnsi="Arial" w:cs="Arial"/>
          <w:bCs/>
        </w:rPr>
        <w:br/>
      </w:r>
    </w:p>
    <w:p w14:paraId="4D411BCE" w14:textId="04FE266A"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4"/>
            <w:enabled/>
            <w:calcOnExit w:val="0"/>
            <w:checkBox>
              <w:sizeAuto/>
              <w:default w:val="0"/>
            </w:checkBox>
          </w:ffData>
        </w:fldChar>
      </w:r>
      <w:bookmarkStart w:id="13" w:name="Check4"/>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13"/>
      <w:r w:rsidRPr="00D41746">
        <w:rPr>
          <w:rFonts w:ascii="Arial" w:eastAsia="Open Sans" w:hAnsi="Arial" w:cs="Arial"/>
          <w:bCs/>
        </w:rPr>
        <w:t>4 – Suroeste de Georgia</w:t>
      </w:r>
      <w:r w:rsidRPr="00D41746">
        <w:rPr>
          <w:rFonts w:ascii="Arial" w:eastAsia="Open Sans" w:hAnsi="Arial" w:cs="Arial"/>
          <w:bCs/>
        </w:rPr>
        <w:br/>
      </w:r>
    </w:p>
    <w:p w14:paraId="42102D14" w14:textId="25145BD1"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5"/>
            <w:enabled/>
            <w:calcOnExit w:val="0"/>
            <w:checkBox>
              <w:sizeAuto/>
              <w:default w:val="0"/>
            </w:checkBox>
          </w:ffData>
        </w:fldChar>
      </w:r>
      <w:bookmarkStart w:id="14" w:name="Check5"/>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14"/>
      <w:r w:rsidRPr="00D41746">
        <w:rPr>
          <w:rFonts w:ascii="Arial" w:eastAsia="Open Sans" w:hAnsi="Arial" w:cs="Arial"/>
          <w:bCs/>
        </w:rPr>
        <w:t>5 – Sureste de Georgia</w:t>
      </w:r>
      <w:r w:rsidRPr="00D41746">
        <w:rPr>
          <w:rFonts w:ascii="Arial" w:eastAsia="Open Sans" w:hAnsi="Arial" w:cs="Arial"/>
          <w:bCs/>
        </w:rPr>
        <w:br/>
      </w:r>
    </w:p>
    <w:p w14:paraId="09DE7382" w14:textId="5309CC03" w:rsidR="00D41746" w:rsidRPr="00D41746" w:rsidRDefault="00D41746">
      <w:pPr>
        <w:rPr>
          <w:rFonts w:ascii="Arial" w:eastAsia="Open Sans" w:hAnsi="Arial" w:cs="Arial"/>
          <w:b/>
        </w:rPr>
      </w:pPr>
      <w:r w:rsidRPr="00D41746">
        <w:rPr>
          <w:rFonts w:ascii="Arial" w:eastAsia="Open Sans" w:hAnsi="Arial" w:cs="Arial"/>
          <w:bCs/>
        </w:rPr>
        <w:fldChar w:fldCharType="begin">
          <w:ffData>
            <w:name w:val="Check6"/>
            <w:enabled/>
            <w:calcOnExit w:val="0"/>
            <w:checkBox>
              <w:sizeAuto/>
              <w:default w:val="0"/>
            </w:checkBox>
          </w:ffData>
        </w:fldChar>
      </w:r>
      <w:bookmarkStart w:id="15" w:name="Check6"/>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15"/>
      <w:r w:rsidRPr="00D41746">
        <w:rPr>
          <w:rFonts w:ascii="Arial" w:eastAsia="Open Sans" w:hAnsi="Arial" w:cs="Arial"/>
          <w:bCs/>
        </w:rPr>
        <w:t>6 - Georgia central occidental</w:t>
      </w:r>
    </w:p>
    <w:p w14:paraId="232ADF3E" w14:textId="30246D2F" w:rsidR="00E034BB" w:rsidRPr="00D41746" w:rsidRDefault="00E034BB">
      <w:pPr>
        <w:rPr>
          <w:rFonts w:ascii="Arial" w:eastAsia="Open Sans" w:hAnsi="Arial" w:cs="Arial"/>
          <w:b/>
          <w:highlight w:val="yellow"/>
        </w:rPr>
      </w:pPr>
    </w:p>
    <w:p w14:paraId="3EC31D66" w14:textId="5724494F" w:rsidR="00E034BB" w:rsidRPr="00D41746" w:rsidRDefault="00E034BB">
      <w:pPr>
        <w:rPr>
          <w:rFonts w:ascii="Arial" w:eastAsia="Open Sans" w:hAnsi="Arial" w:cs="Arial"/>
          <w:b/>
          <w:highlight w:val="yellow"/>
        </w:rPr>
      </w:pPr>
    </w:p>
    <w:p w14:paraId="7E016C97" w14:textId="2144CE65" w:rsidR="00D41746" w:rsidRPr="003040D7" w:rsidRDefault="00D41746" w:rsidP="003040D7">
      <w:pPr>
        <w:pStyle w:val="Heading1"/>
        <w:jc w:val="left"/>
        <w:rPr>
          <w:rFonts w:ascii="Arial" w:hAnsi="Arial" w:cs="Arial"/>
          <w:highlight w:val="yellow"/>
        </w:rPr>
      </w:pPr>
      <w:r w:rsidRPr="003040D7">
        <w:rPr>
          <w:rFonts w:ascii="Arial" w:hAnsi="Arial" w:cs="Arial"/>
          <w:highlight w:val="white"/>
        </w:rPr>
        <w:t xml:space="preserve">Sección II: </w:t>
      </w:r>
      <w:r w:rsidRPr="003040D7">
        <w:rPr>
          <w:rFonts w:ascii="Arial" w:hAnsi="Arial" w:cs="Arial"/>
        </w:rPr>
        <w:t>Relación con las personas con discapacidades del desarrollo</w:t>
      </w:r>
      <w:r w:rsidRPr="003040D7">
        <w:rPr>
          <w:rFonts w:ascii="Arial" w:hAnsi="Arial" w:cs="Arial"/>
          <w:highlight w:val="white"/>
        </w:rPr>
        <w:t xml:space="preserve"> </w:t>
      </w:r>
    </w:p>
    <w:p w14:paraId="5A0E9AE0" w14:textId="77777777" w:rsidR="00E034BB" w:rsidRPr="00D41746" w:rsidRDefault="00E034BB">
      <w:pPr>
        <w:rPr>
          <w:rFonts w:ascii="Arial" w:eastAsia="Open Sans" w:hAnsi="Arial" w:cs="Arial"/>
          <w:b/>
        </w:rPr>
      </w:pPr>
    </w:p>
    <w:p w14:paraId="60DA3768" w14:textId="1ACE78EA" w:rsidR="00E034BB" w:rsidRPr="00D41746" w:rsidRDefault="00E034BB">
      <w:pPr>
        <w:rPr>
          <w:rFonts w:ascii="Arial" w:eastAsia="Open Sans" w:hAnsi="Arial" w:cs="Arial"/>
          <w:b/>
        </w:rPr>
      </w:pPr>
    </w:p>
    <w:p w14:paraId="45DA3DD6" w14:textId="77777777" w:rsidR="00D41746" w:rsidRDefault="00000000">
      <w:pPr>
        <w:rPr>
          <w:rFonts w:ascii="Arial" w:eastAsia="Open Sans" w:hAnsi="Arial" w:cs="Arial"/>
          <w:bCs/>
        </w:rPr>
      </w:pPr>
      <w:r w:rsidRPr="00D41746">
        <w:rPr>
          <w:rFonts w:ascii="Arial" w:eastAsia="Open Sans" w:hAnsi="Arial" w:cs="Arial"/>
          <w:bCs/>
        </w:rPr>
        <w:t>La discapacidad del desarrollo se define como: una discapacidad crónica significativa que comienza antes de los 22 años y que probablemente continúe durante toda la vida.</w:t>
      </w:r>
    </w:p>
    <w:p w14:paraId="1FB0CA31" w14:textId="77777777" w:rsidR="00D41746" w:rsidRDefault="00D41746">
      <w:pPr>
        <w:rPr>
          <w:rFonts w:ascii="Arial" w:eastAsia="Open Sans" w:hAnsi="Arial" w:cs="Arial"/>
          <w:bCs/>
        </w:rPr>
      </w:pPr>
    </w:p>
    <w:p w14:paraId="2E8C721D" w14:textId="09BB19E8" w:rsidR="00E034BB" w:rsidRDefault="00000000">
      <w:pPr>
        <w:rPr>
          <w:rFonts w:ascii="Arial" w:eastAsia="Open Sans" w:hAnsi="Arial" w:cs="Arial"/>
          <w:bCs/>
        </w:rPr>
      </w:pPr>
      <w:r w:rsidRPr="00D41746">
        <w:rPr>
          <w:rFonts w:ascii="Arial" w:eastAsia="Open Sans" w:hAnsi="Arial" w:cs="Arial"/>
          <w:bCs/>
        </w:rPr>
        <w:t>Una discapacidad del desarrollo tiene un impacto importante en la vida de la persona en al menos 3 de las siguientes áreas:</w:t>
      </w:r>
    </w:p>
    <w:p w14:paraId="72E6A639" w14:textId="77777777" w:rsidR="00D41746" w:rsidRPr="00D41746" w:rsidRDefault="00D41746">
      <w:pPr>
        <w:rPr>
          <w:rFonts w:ascii="Arial" w:eastAsia="Open Sans" w:hAnsi="Arial" w:cs="Arial"/>
          <w:bCs/>
        </w:rPr>
      </w:pPr>
    </w:p>
    <w:p w14:paraId="5D029A80"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Cuidados personales</w:t>
      </w:r>
    </w:p>
    <w:p w14:paraId="47EE03C8"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Idioma</w:t>
      </w:r>
    </w:p>
    <w:p w14:paraId="1113DCFC"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Aprendiendo</w:t>
      </w:r>
    </w:p>
    <w:p w14:paraId="42117468"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Movilidad</w:t>
      </w:r>
    </w:p>
    <w:p w14:paraId="32AB90D9"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Autodirección</w:t>
      </w:r>
    </w:p>
    <w:p w14:paraId="7AE0B137"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Capacidad para vivir independientemente</w:t>
      </w:r>
    </w:p>
    <w:p w14:paraId="18FB89C3" w14:textId="77777777" w:rsidR="00E034BB" w:rsidRPr="00D41746" w:rsidRDefault="00000000" w:rsidP="00D41746">
      <w:pPr>
        <w:pStyle w:val="ListParagraph"/>
        <w:numPr>
          <w:ilvl w:val="0"/>
          <w:numId w:val="1"/>
        </w:numPr>
        <w:rPr>
          <w:rFonts w:ascii="Arial" w:eastAsia="Open Sans" w:hAnsi="Arial" w:cs="Arial"/>
          <w:b/>
        </w:rPr>
      </w:pPr>
      <w:r w:rsidRPr="00D41746">
        <w:rPr>
          <w:rFonts w:ascii="Arial" w:eastAsia="Open Sans" w:hAnsi="Arial" w:cs="Arial"/>
          <w:bCs/>
        </w:rPr>
        <w:t>Autosuficiencia económica</w:t>
      </w:r>
    </w:p>
    <w:p w14:paraId="04E0BE35" w14:textId="77777777" w:rsidR="00E034BB" w:rsidRPr="00D41746" w:rsidRDefault="00E034BB">
      <w:pPr>
        <w:ind w:firstLine="720"/>
        <w:rPr>
          <w:rFonts w:ascii="Arial" w:eastAsia="Open Sans" w:hAnsi="Arial" w:cs="Arial"/>
          <w:b/>
        </w:rPr>
      </w:pPr>
    </w:p>
    <w:p w14:paraId="3CEDABDB" w14:textId="77777777" w:rsidR="00E034BB" w:rsidRPr="00D41746" w:rsidRDefault="00000000">
      <w:pPr>
        <w:rPr>
          <w:rFonts w:ascii="Arial" w:eastAsia="Open Sans" w:hAnsi="Arial" w:cs="Arial"/>
          <w:b/>
        </w:rPr>
      </w:pPr>
      <w:r w:rsidRPr="00D41746">
        <w:rPr>
          <w:rFonts w:ascii="Arial" w:eastAsia="Open Sans" w:hAnsi="Arial" w:cs="Arial"/>
          <w:b/>
        </w:rPr>
        <w:t xml:space="preserve"> </w:t>
      </w:r>
    </w:p>
    <w:p w14:paraId="04E6B7AB" w14:textId="383ABFD8" w:rsidR="00E034BB" w:rsidRPr="00D41746" w:rsidRDefault="00000000">
      <w:pPr>
        <w:rPr>
          <w:rFonts w:ascii="Arial" w:eastAsia="Open Sans" w:hAnsi="Arial" w:cs="Arial"/>
          <w:b/>
        </w:rPr>
      </w:pPr>
      <w:r w:rsidRPr="00D41746">
        <w:rPr>
          <w:rFonts w:ascii="Arial" w:eastAsia="Open Sans" w:hAnsi="Arial" w:cs="Arial"/>
          <w:b/>
        </w:rPr>
        <w:t>Por favor seleccione todo lo que corresponda</w:t>
      </w:r>
      <w:r w:rsidR="006239C0">
        <w:rPr>
          <w:rFonts w:ascii="Arial" w:eastAsia="Open Sans" w:hAnsi="Arial" w:cs="Arial"/>
          <w:b/>
        </w:rPr>
        <w:t>.</w:t>
      </w:r>
    </w:p>
    <w:p w14:paraId="2220DD0F" w14:textId="77777777" w:rsidR="00E034BB" w:rsidRPr="00D41746" w:rsidRDefault="00E034BB">
      <w:pPr>
        <w:rPr>
          <w:rFonts w:ascii="Arial" w:eastAsia="Open Sans" w:hAnsi="Arial" w:cs="Arial"/>
          <w:b/>
        </w:rPr>
      </w:pPr>
    </w:p>
    <w:p w14:paraId="61CD5C4B" w14:textId="4725CFA1" w:rsidR="00E034BB" w:rsidRPr="00D41746" w:rsidRDefault="00D41746">
      <w:pPr>
        <w:rPr>
          <w:rFonts w:ascii="Arial" w:eastAsia="Open Sans" w:hAnsi="Arial" w:cs="Arial"/>
          <w:b/>
        </w:rPr>
      </w:pPr>
      <w:r>
        <w:rPr>
          <w:rFonts w:ascii="Arial" w:eastAsia="Open Sans" w:hAnsi="Arial" w:cs="Arial"/>
          <w:b/>
        </w:rPr>
        <w:fldChar w:fldCharType="begin">
          <w:ffData>
            <w:name w:val="Check7"/>
            <w:enabled/>
            <w:calcOnExit w:val="0"/>
            <w:checkBox>
              <w:sizeAuto/>
              <w:default w:val="0"/>
            </w:checkBox>
          </w:ffData>
        </w:fldChar>
      </w:r>
      <w:bookmarkStart w:id="16" w:name="Check7"/>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16"/>
      <w:r w:rsidRPr="00D41746">
        <w:rPr>
          <w:rFonts w:ascii="Arial" w:eastAsia="Open Sans" w:hAnsi="Arial" w:cs="Arial"/>
          <w:b/>
        </w:rPr>
        <w:t>Soy residente de Georgia y tengo una discapacidad del desarrollo.</w:t>
      </w:r>
    </w:p>
    <w:p w14:paraId="1E5A8CE7" w14:textId="77777777" w:rsidR="00E034BB" w:rsidRPr="00D41746" w:rsidRDefault="00E034BB">
      <w:pPr>
        <w:rPr>
          <w:rFonts w:ascii="Arial" w:eastAsia="Open Sans" w:hAnsi="Arial" w:cs="Arial"/>
          <w:b/>
        </w:rPr>
      </w:pPr>
    </w:p>
    <w:p w14:paraId="12DC43BA" w14:textId="109B3905" w:rsidR="00E034BB" w:rsidRPr="00D41746" w:rsidRDefault="00000000">
      <w:pPr>
        <w:rPr>
          <w:rFonts w:ascii="Arial" w:eastAsia="Open Sans" w:hAnsi="Arial" w:cs="Arial"/>
          <w:bCs/>
        </w:rPr>
      </w:pPr>
      <w:r w:rsidRPr="00D41746">
        <w:rPr>
          <w:rFonts w:ascii="Arial" w:eastAsia="Open Sans" w:hAnsi="Arial" w:cs="Arial"/>
          <w:bCs/>
        </w:rPr>
        <w:t>Por favor díganos cómo le afecta su discapacidad.</w:t>
      </w:r>
    </w:p>
    <w:p w14:paraId="18B6AEC6" w14:textId="5BCF3034" w:rsidR="00D41746" w:rsidRPr="00D41746" w:rsidRDefault="003040D7">
      <w:pPr>
        <w:rPr>
          <w:rFonts w:ascii="Arial" w:eastAsia="Open Sans" w:hAnsi="Arial" w:cs="Arial"/>
          <w:b/>
          <w:sz w:val="27"/>
          <w:szCs w:val="27"/>
        </w:rPr>
      </w:pPr>
      <w:r>
        <w:rPr>
          <w:rFonts w:ascii="Arial" w:eastAsia="Open Sans" w:hAnsi="Arial" w:cs="Arial"/>
          <w:b/>
        </w:rPr>
        <w:fldChar w:fldCharType="begin">
          <w:ffData>
            <w:name w:val="Text12"/>
            <w:enabled/>
            <w:calcOnExit/>
            <w:textInput/>
          </w:ffData>
        </w:fldChar>
      </w:r>
      <w:bookmarkStart w:id="17" w:name="Text12"/>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rPr>
        <w:fldChar w:fldCharType="end"/>
      </w:r>
      <w:bookmarkEnd w:id="17"/>
    </w:p>
    <w:p w14:paraId="271EE6D3" w14:textId="77777777" w:rsidR="00E034BB" w:rsidRPr="00D41746" w:rsidRDefault="00E034BB">
      <w:pPr>
        <w:rPr>
          <w:rFonts w:ascii="Arial" w:eastAsia="Open Sans" w:hAnsi="Arial" w:cs="Arial"/>
          <w:b/>
        </w:rPr>
      </w:pPr>
    </w:p>
    <w:p w14:paraId="678A0597" w14:textId="77777777" w:rsidR="00E034BB" w:rsidRPr="00D41746" w:rsidRDefault="00E034BB">
      <w:pPr>
        <w:rPr>
          <w:rFonts w:ascii="Arial" w:eastAsia="Open Sans" w:hAnsi="Arial" w:cs="Arial"/>
          <w:b/>
        </w:rPr>
      </w:pPr>
    </w:p>
    <w:p w14:paraId="35056300" w14:textId="77777777" w:rsidR="00E034BB" w:rsidRPr="00D41746" w:rsidRDefault="00000000">
      <w:pPr>
        <w:rPr>
          <w:rFonts w:ascii="Arial" w:eastAsia="Open Sans" w:hAnsi="Arial" w:cs="Arial"/>
          <w:b/>
        </w:rPr>
      </w:pPr>
      <w:r w:rsidRPr="00D41746">
        <w:rPr>
          <w:rFonts w:ascii="Arial" w:eastAsia="Open Sans" w:hAnsi="Arial" w:cs="Arial"/>
          <w:b/>
        </w:rPr>
        <w:t>¿Ha vivido alguna vez en una institución o vive en una ahora?</w:t>
      </w:r>
    </w:p>
    <w:p w14:paraId="2AB3B51E" w14:textId="77777777" w:rsidR="00E034BB" w:rsidRPr="00D41746" w:rsidRDefault="00000000">
      <w:pPr>
        <w:rPr>
          <w:rFonts w:ascii="Arial" w:eastAsia="Open Sans" w:hAnsi="Arial" w:cs="Arial"/>
          <w:bCs/>
          <w:i/>
          <w:iCs/>
        </w:rPr>
      </w:pPr>
      <w:r w:rsidRPr="00D41746">
        <w:rPr>
          <w:rFonts w:ascii="Arial" w:eastAsia="Open Sans" w:hAnsi="Arial" w:cs="Arial"/>
          <w:bCs/>
          <w:i/>
          <w:iCs/>
        </w:rPr>
        <w:t>Institución significa un lugar que proporciona comida, refugio y algún tratamiento o servicios a cuatro o más personas no relacionadas con el administrador.</w:t>
      </w:r>
    </w:p>
    <w:p w14:paraId="4B3809A1" w14:textId="77777777" w:rsidR="00E034BB" w:rsidRPr="00D41746" w:rsidRDefault="00E034BB">
      <w:pPr>
        <w:rPr>
          <w:rFonts w:ascii="Arial" w:eastAsia="Open Sans" w:hAnsi="Arial" w:cs="Arial"/>
          <w:b/>
        </w:rPr>
      </w:pPr>
    </w:p>
    <w:p w14:paraId="3FD63523" w14:textId="2C196F71" w:rsidR="00E034BB" w:rsidRPr="00D41746" w:rsidRDefault="00D41746">
      <w:pPr>
        <w:rPr>
          <w:rFonts w:ascii="Arial" w:eastAsia="Open Sans" w:hAnsi="Arial" w:cs="Arial"/>
          <w:b/>
        </w:rPr>
      </w:pPr>
      <w:r>
        <w:rPr>
          <w:rFonts w:ascii="Arial" w:eastAsia="Open Sans" w:hAnsi="Arial" w:cs="Arial"/>
          <w:b/>
        </w:rPr>
        <w:fldChar w:fldCharType="begin">
          <w:ffData>
            <w:name w:val="Check8"/>
            <w:enabled/>
            <w:calcOnExit w:val="0"/>
            <w:checkBox>
              <w:sizeAuto/>
              <w:default w:val="0"/>
            </w:checkBox>
          </w:ffData>
        </w:fldChar>
      </w:r>
      <w:bookmarkStart w:id="18" w:name="Check8"/>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18"/>
      <w:r>
        <w:rPr>
          <w:rFonts w:ascii="Arial" w:eastAsia="Open Sans" w:hAnsi="Arial" w:cs="Arial"/>
          <w:b/>
        </w:rPr>
        <w:t xml:space="preserve">Sí </w:t>
      </w:r>
      <w:r>
        <w:rPr>
          <w:rFonts w:ascii="Arial" w:eastAsia="Open Sans" w:hAnsi="Arial" w:cs="Arial"/>
          <w:b/>
        </w:rPr>
        <w:fldChar w:fldCharType="begin">
          <w:ffData>
            <w:name w:val="Check9"/>
            <w:enabled/>
            <w:calcOnExit w:val="0"/>
            <w:checkBox>
              <w:sizeAuto/>
              <w:default w:val="0"/>
            </w:checkBox>
          </w:ffData>
        </w:fldChar>
      </w:r>
      <w:bookmarkStart w:id="19" w:name="Check9"/>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19"/>
      <w:r>
        <w:rPr>
          <w:rFonts w:ascii="Arial" w:eastAsia="Open Sans" w:hAnsi="Arial" w:cs="Arial"/>
          <w:b/>
        </w:rPr>
        <w:t xml:space="preserve">No No </w:t>
      </w:r>
      <w:r>
        <w:rPr>
          <w:rFonts w:ascii="Arial" w:eastAsia="Open Sans" w:hAnsi="Arial" w:cs="Arial"/>
          <w:b/>
        </w:rPr>
        <w:fldChar w:fldCharType="begin">
          <w:ffData>
            <w:name w:val="Check10"/>
            <w:enabled/>
            <w:calcOnExit w:val="0"/>
            <w:checkBox>
              <w:sizeAuto/>
              <w:default w:val="0"/>
            </w:checkBox>
          </w:ffData>
        </w:fldChar>
      </w:r>
      <w:bookmarkStart w:id="20" w:name="Check10"/>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0"/>
      <w:r>
        <w:rPr>
          <w:rFonts w:ascii="Arial" w:eastAsia="Open Sans" w:hAnsi="Arial" w:cs="Arial"/>
          <w:b/>
        </w:rPr>
        <w:t>estoy seguro.</w:t>
      </w:r>
    </w:p>
    <w:p w14:paraId="17C15CC7" w14:textId="77777777" w:rsidR="00E034BB" w:rsidRPr="00D41746" w:rsidRDefault="00E034BB">
      <w:pPr>
        <w:rPr>
          <w:rFonts w:ascii="Arial" w:eastAsia="Open Sans" w:hAnsi="Arial" w:cs="Arial"/>
          <w:b/>
        </w:rPr>
      </w:pPr>
    </w:p>
    <w:p w14:paraId="58877CAA" w14:textId="43FF7DCF" w:rsidR="00D41746" w:rsidRDefault="00D41746">
      <w:pPr>
        <w:rPr>
          <w:rFonts w:ascii="Arial" w:eastAsia="Open Sans" w:hAnsi="Arial" w:cs="Arial"/>
          <w:b/>
        </w:rPr>
      </w:pPr>
      <w:r>
        <w:rPr>
          <w:rFonts w:ascii="Arial" w:eastAsia="Open Sans" w:hAnsi="Arial" w:cs="Arial"/>
          <w:b/>
        </w:rPr>
        <w:t>(cont.)</w:t>
      </w:r>
      <w:r>
        <w:rPr>
          <w:rFonts w:ascii="Arial" w:eastAsia="Open Sans" w:hAnsi="Arial" w:cs="Arial"/>
          <w:b/>
        </w:rPr>
        <w:br w:type="page"/>
      </w:r>
    </w:p>
    <w:p w14:paraId="33C7049F" w14:textId="77777777" w:rsidR="00E034BB" w:rsidRDefault="00E034BB">
      <w:pPr>
        <w:rPr>
          <w:rFonts w:ascii="Arial" w:eastAsia="Open Sans" w:hAnsi="Arial" w:cs="Arial"/>
          <w:b/>
        </w:rPr>
      </w:pPr>
    </w:p>
    <w:p w14:paraId="0E647E76" w14:textId="77777777" w:rsidR="00D41746" w:rsidRPr="00D41746" w:rsidRDefault="00D41746">
      <w:pPr>
        <w:rPr>
          <w:rFonts w:ascii="Arial" w:eastAsia="Open Sans" w:hAnsi="Arial" w:cs="Arial"/>
          <w:b/>
        </w:rPr>
      </w:pPr>
    </w:p>
    <w:p w14:paraId="60C66417" w14:textId="22A6BDAE" w:rsidR="00E034BB" w:rsidRPr="00D41746" w:rsidRDefault="00D41746">
      <w:pPr>
        <w:rPr>
          <w:rFonts w:ascii="Arial" w:eastAsia="Open Sans" w:hAnsi="Arial" w:cs="Arial"/>
          <w:b/>
        </w:rPr>
      </w:pPr>
      <w:r>
        <w:rPr>
          <w:rFonts w:ascii="Arial" w:eastAsia="Open Sans" w:hAnsi="Arial" w:cs="Arial"/>
          <w:b/>
        </w:rPr>
        <w:fldChar w:fldCharType="begin">
          <w:ffData>
            <w:name w:val="Check11"/>
            <w:enabled/>
            <w:calcOnExit w:val="0"/>
            <w:checkBox>
              <w:sizeAuto/>
              <w:default w:val="0"/>
            </w:checkBox>
          </w:ffData>
        </w:fldChar>
      </w:r>
      <w:bookmarkStart w:id="21" w:name="Check11"/>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1"/>
      <w:r w:rsidRPr="00D41746">
        <w:rPr>
          <w:rFonts w:ascii="Arial" w:eastAsia="Open Sans" w:hAnsi="Arial" w:cs="Arial"/>
          <w:b/>
        </w:rPr>
        <w:t>Soy padre, familiar o tutor legal de un residente de Georgia (menor de 18 años) con una discapacidad del desarrollo.</w:t>
      </w:r>
    </w:p>
    <w:p w14:paraId="35FABA7F" w14:textId="77777777" w:rsidR="00E034BB" w:rsidRPr="00D41746" w:rsidRDefault="00E034BB">
      <w:pPr>
        <w:rPr>
          <w:rFonts w:ascii="Arial" w:eastAsia="Open Sans" w:hAnsi="Arial" w:cs="Arial"/>
          <w:b/>
        </w:rPr>
      </w:pPr>
    </w:p>
    <w:p w14:paraId="6ED16271" w14:textId="77777777" w:rsidR="00E034BB" w:rsidRPr="00D41746" w:rsidRDefault="00000000">
      <w:pPr>
        <w:rPr>
          <w:rFonts w:ascii="Arial" w:eastAsia="Open Sans" w:hAnsi="Arial" w:cs="Arial"/>
          <w:b/>
        </w:rPr>
      </w:pPr>
      <w:r w:rsidRPr="00D41746">
        <w:rPr>
          <w:rFonts w:ascii="Arial" w:eastAsia="Open Sans" w:hAnsi="Arial" w:cs="Arial"/>
          <w:bCs/>
        </w:rPr>
        <w:t xml:space="preserve">Por favor díganos cómo les afecta la discapacidad del niño </w:t>
      </w:r>
      <w:r w:rsidRPr="00D41746">
        <w:rPr>
          <w:rFonts w:ascii="Arial" w:eastAsia="Open Sans" w:hAnsi="Arial" w:cs="Arial"/>
          <w:b/>
        </w:rPr>
        <w:t>.</w:t>
      </w:r>
    </w:p>
    <w:p w14:paraId="668A14F4" w14:textId="30E59764" w:rsidR="00D41746" w:rsidRDefault="003040D7">
      <w:pPr>
        <w:rPr>
          <w:rFonts w:ascii="Arial" w:eastAsia="Open Sans" w:hAnsi="Arial" w:cs="Arial"/>
          <w:b/>
        </w:rPr>
      </w:pPr>
      <w:r>
        <w:rPr>
          <w:rFonts w:ascii="Arial" w:eastAsia="Open Sans" w:hAnsi="Arial" w:cs="Arial"/>
          <w:b/>
        </w:rPr>
        <w:fldChar w:fldCharType="begin">
          <w:ffData>
            <w:name w:val="Text13"/>
            <w:enabled/>
            <w:calcOnExit/>
            <w:textInput/>
          </w:ffData>
        </w:fldChar>
      </w:r>
      <w:bookmarkStart w:id="22" w:name="Text13"/>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rPr>
        <w:fldChar w:fldCharType="end"/>
      </w:r>
      <w:bookmarkEnd w:id="22"/>
    </w:p>
    <w:p w14:paraId="60B25F0C" w14:textId="77777777" w:rsidR="00D41746" w:rsidRPr="00D41746" w:rsidRDefault="00D41746">
      <w:pPr>
        <w:rPr>
          <w:rFonts w:ascii="Arial" w:eastAsia="Open Sans" w:hAnsi="Arial" w:cs="Arial"/>
          <w:b/>
        </w:rPr>
      </w:pPr>
    </w:p>
    <w:p w14:paraId="3C3B9753" w14:textId="7B420BAE" w:rsidR="00E034BB" w:rsidRPr="00D41746" w:rsidRDefault="00000000">
      <w:pPr>
        <w:rPr>
          <w:rFonts w:ascii="Arial" w:eastAsia="Open Sans" w:hAnsi="Arial" w:cs="Arial"/>
          <w:b/>
        </w:rPr>
      </w:pPr>
      <w:r w:rsidRPr="00D41746">
        <w:rPr>
          <w:rFonts w:ascii="Arial" w:eastAsia="Open Sans" w:hAnsi="Arial" w:cs="Arial"/>
          <w:b/>
        </w:rPr>
        <w:t xml:space="preserve">¿El niño con una discapacidad del desarrollo ha vivido alguna vez en una institución o vive en una ahora? </w:t>
      </w:r>
      <w:r w:rsidRPr="00D41746">
        <w:rPr>
          <w:rFonts w:ascii="Arial" w:eastAsia="Open Sans" w:hAnsi="Arial" w:cs="Arial"/>
          <w:bCs/>
          <w:i/>
          <w:iCs/>
        </w:rPr>
        <w:t>Institución significa un lugar que proporciona comida, refugio y algún tratamiento o servicios a cuatro o más personas no relacionadas con el administrador.</w:t>
      </w:r>
    </w:p>
    <w:p w14:paraId="55292D62" w14:textId="77777777" w:rsidR="00E034BB" w:rsidRPr="00D41746" w:rsidRDefault="00E034BB">
      <w:pPr>
        <w:rPr>
          <w:rFonts w:ascii="Arial" w:eastAsia="Open Sans" w:hAnsi="Arial" w:cs="Arial"/>
          <w:b/>
        </w:rPr>
      </w:pPr>
    </w:p>
    <w:p w14:paraId="27BEE776" w14:textId="7EB6D1E7" w:rsidR="00E034BB" w:rsidRPr="00D41746" w:rsidRDefault="00D41746">
      <w:pPr>
        <w:rPr>
          <w:rFonts w:ascii="Arial" w:eastAsia="Open Sans" w:hAnsi="Arial" w:cs="Arial"/>
          <w:b/>
        </w:rPr>
      </w:pPr>
      <w:r>
        <w:rPr>
          <w:rFonts w:ascii="Arial" w:eastAsia="Open Sans" w:hAnsi="Arial" w:cs="Arial"/>
          <w:b/>
        </w:rPr>
        <w:fldChar w:fldCharType="begin">
          <w:ffData>
            <w:name w:val="Check12"/>
            <w:enabled/>
            <w:calcOnExit w:val="0"/>
            <w:checkBox>
              <w:sizeAuto/>
              <w:default w:val="0"/>
            </w:checkBox>
          </w:ffData>
        </w:fldChar>
      </w:r>
      <w:bookmarkStart w:id="23" w:name="Check12"/>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3"/>
      <w:r>
        <w:rPr>
          <w:rFonts w:ascii="Arial" w:eastAsia="Open Sans" w:hAnsi="Arial" w:cs="Arial"/>
          <w:b/>
        </w:rPr>
        <w:t xml:space="preserve">Sí </w:t>
      </w:r>
      <w:r>
        <w:rPr>
          <w:rFonts w:ascii="Arial" w:eastAsia="Open Sans" w:hAnsi="Arial" w:cs="Arial"/>
          <w:b/>
        </w:rPr>
        <w:fldChar w:fldCharType="begin">
          <w:ffData>
            <w:name w:val="Check13"/>
            <w:enabled/>
            <w:calcOnExit w:val="0"/>
            <w:checkBox>
              <w:sizeAuto/>
              <w:default w:val="0"/>
            </w:checkBox>
          </w:ffData>
        </w:fldChar>
      </w:r>
      <w:bookmarkStart w:id="24" w:name="Check13"/>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4"/>
      <w:r>
        <w:rPr>
          <w:rFonts w:ascii="Arial" w:eastAsia="Open Sans" w:hAnsi="Arial" w:cs="Arial"/>
          <w:b/>
        </w:rPr>
        <w:t xml:space="preserve">No No </w:t>
      </w:r>
      <w:r>
        <w:rPr>
          <w:rFonts w:ascii="Arial" w:eastAsia="Open Sans" w:hAnsi="Arial" w:cs="Arial"/>
          <w:b/>
        </w:rPr>
        <w:fldChar w:fldCharType="begin">
          <w:ffData>
            <w:name w:val="Check14"/>
            <w:enabled/>
            <w:calcOnExit w:val="0"/>
            <w:checkBox>
              <w:sizeAuto/>
              <w:default w:val="0"/>
            </w:checkBox>
          </w:ffData>
        </w:fldChar>
      </w:r>
      <w:bookmarkStart w:id="25" w:name="Check14"/>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5"/>
      <w:r>
        <w:rPr>
          <w:rFonts w:ascii="Arial" w:eastAsia="Open Sans" w:hAnsi="Arial" w:cs="Arial"/>
          <w:b/>
        </w:rPr>
        <w:t>estoy seguro.</w:t>
      </w:r>
    </w:p>
    <w:p w14:paraId="61C2720E" w14:textId="77777777" w:rsidR="00E034BB" w:rsidRPr="00D41746" w:rsidRDefault="00E034BB">
      <w:pPr>
        <w:rPr>
          <w:rFonts w:ascii="Arial" w:eastAsia="Open Sans" w:hAnsi="Arial" w:cs="Arial"/>
          <w:b/>
        </w:rPr>
      </w:pPr>
    </w:p>
    <w:p w14:paraId="7B9E7B45" w14:textId="77777777" w:rsidR="00E034BB" w:rsidRPr="00D41746" w:rsidRDefault="00E034BB">
      <w:pPr>
        <w:rPr>
          <w:rFonts w:ascii="Arial" w:eastAsia="Open Sans" w:hAnsi="Arial" w:cs="Arial"/>
          <w:b/>
        </w:rPr>
      </w:pPr>
    </w:p>
    <w:p w14:paraId="09EBED65" w14:textId="2A2E9AEC" w:rsidR="00E034BB" w:rsidRPr="00D41746" w:rsidRDefault="00D41746">
      <w:pPr>
        <w:rPr>
          <w:rFonts w:ascii="Arial" w:eastAsia="Open Sans" w:hAnsi="Arial" w:cs="Arial"/>
          <w:b/>
        </w:rPr>
      </w:pPr>
      <w:r>
        <w:rPr>
          <w:rFonts w:ascii="Arial" w:eastAsia="Open Sans" w:hAnsi="Arial" w:cs="Arial"/>
          <w:b/>
        </w:rPr>
        <w:fldChar w:fldCharType="begin">
          <w:ffData>
            <w:name w:val="Check15"/>
            <w:enabled/>
            <w:calcOnExit w:val="0"/>
            <w:checkBox>
              <w:sizeAuto/>
              <w:default w:val="0"/>
            </w:checkBox>
          </w:ffData>
        </w:fldChar>
      </w:r>
      <w:bookmarkStart w:id="26" w:name="Check15"/>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6"/>
      <w:r>
        <w:rPr>
          <w:rFonts w:ascii="Arial" w:eastAsia="Open Sans" w:hAnsi="Arial" w:cs="Arial"/>
          <w:b/>
        </w:rPr>
        <w:t>Soy padre, familiar o tutor legal de un residente de Georgia (mayor de 18 años) con una discapacidad del desarrollo.</w:t>
      </w:r>
    </w:p>
    <w:p w14:paraId="3AFF01C0" w14:textId="77777777" w:rsidR="00E034BB" w:rsidRPr="00D41746" w:rsidRDefault="00E034BB">
      <w:pPr>
        <w:rPr>
          <w:rFonts w:ascii="Arial" w:eastAsia="Open Sans" w:hAnsi="Arial" w:cs="Arial"/>
          <w:b/>
        </w:rPr>
      </w:pPr>
    </w:p>
    <w:p w14:paraId="305B6F26" w14:textId="77777777" w:rsidR="00D41746" w:rsidRPr="00D41746" w:rsidRDefault="00000000">
      <w:pPr>
        <w:rPr>
          <w:rFonts w:ascii="Arial" w:eastAsia="Open Sans" w:hAnsi="Arial" w:cs="Arial"/>
          <w:bCs/>
        </w:rPr>
      </w:pPr>
      <w:r w:rsidRPr="00D41746">
        <w:rPr>
          <w:rFonts w:ascii="Arial" w:eastAsia="Open Sans" w:hAnsi="Arial" w:cs="Arial"/>
          <w:bCs/>
        </w:rPr>
        <w:t>Díganos cómo les afecta la discapacidad de su familiar adulto.</w:t>
      </w:r>
    </w:p>
    <w:p w14:paraId="77F137C3" w14:textId="77777777" w:rsidR="00D41746" w:rsidRDefault="00D41746">
      <w:pPr>
        <w:rPr>
          <w:rFonts w:ascii="Arial" w:eastAsia="Open Sans" w:hAnsi="Arial" w:cs="Arial"/>
          <w:b/>
        </w:rPr>
      </w:pPr>
    </w:p>
    <w:p w14:paraId="63F2F638" w14:textId="0CC20889" w:rsidR="00E034BB" w:rsidRDefault="003040D7">
      <w:pPr>
        <w:rPr>
          <w:rFonts w:ascii="Arial" w:eastAsia="Open Sans" w:hAnsi="Arial" w:cs="Arial"/>
          <w:b/>
        </w:rPr>
      </w:pPr>
      <w:r>
        <w:rPr>
          <w:rFonts w:ascii="Arial" w:eastAsia="Open Sans" w:hAnsi="Arial" w:cs="Arial"/>
          <w:b/>
        </w:rPr>
        <w:fldChar w:fldCharType="begin">
          <w:ffData>
            <w:name w:val="Text14"/>
            <w:enabled/>
            <w:calcOnExit/>
            <w:textInput/>
          </w:ffData>
        </w:fldChar>
      </w:r>
      <w:bookmarkStart w:id="27" w:name="Text14"/>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rPr>
        <w:fldChar w:fldCharType="end"/>
      </w:r>
      <w:bookmarkEnd w:id="27"/>
      <w:r w:rsidRPr="00D41746">
        <w:rPr>
          <w:rFonts w:ascii="Arial" w:eastAsia="Open Sans" w:hAnsi="Arial" w:cs="Arial"/>
          <w:b/>
        </w:rPr>
        <w:t xml:space="preserve"> </w:t>
      </w:r>
    </w:p>
    <w:p w14:paraId="31041E6D" w14:textId="77777777" w:rsidR="00D41746" w:rsidRPr="00D41746" w:rsidRDefault="00D41746">
      <w:pPr>
        <w:rPr>
          <w:rFonts w:ascii="Arial" w:eastAsia="Open Sans" w:hAnsi="Arial" w:cs="Arial"/>
          <w:b/>
        </w:rPr>
      </w:pPr>
    </w:p>
    <w:p w14:paraId="7ADCA984" w14:textId="77777777" w:rsidR="00E034BB" w:rsidRPr="00D41746" w:rsidRDefault="00000000">
      <w:pPr>
        <w:rPr>
          <w:rFonts w:ascii="Arial" w:eastAsia="Open Sans" w:hAnsi="Arial" w:cs="Arial"/>
          <w:b/>
        </w:rPr>
      </w:pPr>
      <w:r w:rsidRPr="00D41746">
        <w:rPr>
          <w:rFonts w:ascii="Arial" w:eastAsia="Open Sans" w:hAnsi="Arial" w:cs="Arial"/>
          <w:b/>
        </w:rPr>
        <w:t>¿Su familiar adulto ha vivido alguna vez en una institución o vive en una ahora?</w:t>
      </w:r>
    </w:p>
    <w:p w14:paraId="7E6031B9" w14:textId="77777777" w:rsidR="00E034BB" w:rsidRPr="00D41746" w:rsidRDefault="00000000">
      <w:pPr>
        <w:rPr>
          <w:rFonts w:ascii="Arial" w:eastAsia="Open Sans" w:hAnsi="Arial" w:cs="Arial"/>
          <w:bCs/>
          <w:i/>
          <w:iCs/>
        </w:rPr>
      </w:pPr>
      <w:r w:rsidRPr="00D41746">
        <w:rPr>
          <w:rFonts w:ascii="Arial" w:eastAsia="Open Sans" w:hAnsi="Arial" w:cs="Arial"/>
          <w:bCs/>
          <w:i/>
          <w:iCs/>
        </w:rPr>
        <w:t>Institución significa un lugar que proporciona comida, refugio y algún tratamiento o servicios a cuatro o más personas no relacionadas con el administrador.</w:t>
      </w:r>
    </w:p>
    <w:p w14:paraId="4B608150" w14:textId="77777777" w:rsidR="00E034BB" w:rsidRPr="00D41746" w:rsidRDefault="00E034BB">
      <w:pPr>
        <w:rPr>
          <w:rFonts w:ascii="Arial" w:eastAsia="Open Sans" w:hAnsi="Arial" w:cs="Arial"/>
          <w:b/>
        </w:rPr>
      </w:pPr>
    </w:p>
    <w:p w14:paraId="504DC4AF" w14:textId="7ACF8F1D" w:rsidR="00E034BB" w:rsidRDefault="00D41746">
      <w:pPr>
        <w:rPr>
          <w:rFonts w:ascii="Arial" w:eastAsia="Open Sans" w:hAnsi="Arial" w:cs="Arial"/>
          <w:b/>
        </w:rPr>
      </w:pPr>
      <w:r>
        <w:rPr>
          <w:rFonts w:ascii="Arial" w:eastAsia="Open Sans" w:hAnsi="Arial" w:cs="Arial"/>
          <w:b/>
        </w:rPr>
        <w:fldChar w:fldCharType="begin">
          <w:ffData>
            <w:name w:val="Check16"/>
            <w:enabled/>
            <w:calcOnExit w:val="0"/>
            <w:checkBox>
              <w:sizeAuto/>
              <w:default w:val="0"/>
            </w:checkBox>
          </w:ffData>
        </w:fldChar>
      </w:r>
      <w:bookmarkStart w:id="28" w:name="Check16"/>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8"/>
      <w:r>
        <w:rPr>
          <w:rFonts w:ascii="Arial" w:eastAsia="Open Sans" w:hAnsi="Arial" w:cs="Arial"/>
          <w:b/>
        </w:rPr>
        <w:t xml:space="preserve">Sí </w:t>
      </w:r>
      <w:r>
        <w:rPr>
          <w:rFonts w:ascii="Arial" w:eastAsia="Open Sans" w:hAnsi="Arial" w:cs="Arial"/>
          <w:b/>
        </w:rPr>
        <w:fldChar w:fldCharType="begin">
          <w:ffData>
            <w:name w:val="Check17"/>
            <w:enabled/>
            <w:calcOnExit w:val="0"/>
            <w:checkBox>
              <w:sizeAuto/>
              <w:default w:val="0"/>
            </w:checkBox>
          </w:ffData>
        </w:fldChar>
      </w:r>
      <w:bookmarkStart w:id="29" w:name="Check17"/>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9"/>
      <w:r>
        <w:rPr>
          <w:rFonts w:ascii="Arial" w:eastAsia="Open Sans" w:hAnsi="Arial" w:cs="Arial"/>
          <w:b/>
        </w:rPr>
        <w:t xml:space="preserve">No No </w:t>
      </w:r>
      <w:r>
        <w:rPr>
          <w:rFonts w:ascii="Arial" w:eastAsia="Open Sans" w:hAnsi="Arial" w:cs="Arial"/>
          <w:b/>
        </w:rPr>
        <w:fldChar w:fldCharType="begin">
          <w:ffData>
            <w:name w:val="Check18"/>
            <w:enabled/>
            <w:calcOnExit w:val="0"/>
            <w:checkBox>
              <w:sizeAuto/>
              <w:default w:val="0"/>
            </w:checkBox>
          </w:ffData>
        </w:fldChar>
      </w:r>
      <w:bookmarkStart w:id="30" w:name="Check18"/>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0"/>
      <w:r>
        <w:rPr>
          <w:rFonts w:ascii="Arial" w:eastAsia="Open Sans" w:hAnsi="Arial" w:cs="Arial"/>
          <w:b/>
        </w:rPr>
        <w:t>estoy seguro.</w:t>
      </w:r>
    </w:p>
    <w:p w14:paraId="5C65C63C" w14:textId="77777777" w:rsidR="00D41746" w:rsidRPr="00D41746" w:rsidRDefault="00D41746">
      <w:pPr>
        <w:rPr>
          <w:rFonts w:ascii="Arial" w:eastAsia="Open Sans" w:hAnsi="Arial" w:cs="Arial"/>
          <w:b/>
        </w:rPr>
      </w:pPr>
    </w:p>
    <w:p w14:paraId="527F599F" w14:textId="77777777" w:rsidR="00E034BB" w:rsidRPr="00D41746" w:rsidRDefault="00E034BB">
      <w:pPr>
        <w:rPr>
          <w:rFonts w:ascii="Arial" w:eastAsia="Open Sans" w:hAnsi="Arial" w:cs="Arial"/>
          <w:b/>
        </w:rPr>
      </w:pPr>
    </w:p>
    <w:p w14:paraId="27A5962E" w14:textId="77777777" w:rsidR="00D41746" w:rsidRDefault="00D41746" w:rsidP="00D41746">
      <w:pPr>
        <w:pBdr>
          <w:bottom w:val="single" w:sz="12" w:space="1" w:color="000000"/>
        </w:pBdr>
        <w:rPr>
          <w:rFonts w:ascii="Arial" w:eastAsia="Open Sans" w:hAnsi="Arial" w:cs="Arial"/>
          <w:bCs/>
          <w:i/>
          <w:iCs/>
        </w:rPr>
      </w:pPr>
      <w:r>
        <w:rPr>
          <w:rFonts w:ascii="Arial" w:eastAsia="Open Sans" w:hAnsi="Arial" w:cs="Arial"/>
          <w:b/>
        </w:rPr>
        <w:fldChar w:fldCharType="begin">
          <w:ffData>
            <w:name w:val="Check19"/>
            <w:enabled/>
            <w:calcOnExit w:val="0"/>
            <w:checkBox>
              <w:sizeAuto/>
              <w:default w:val="0"/>
            </w:checkBox>
          </w:ffData>
        </w:fldChar>
      </w:r>
      <w:bookmarkStart w:id="31" w:name="Check19"/>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1"/>
      <w:r w:rsidRPr="00D41746">
        <w:rPr>
          <w:rFonts w:ascii="Arial" w:eastAsia="Open Sans" w:hAnsi="Arial" w:cs="Arial"/>
          <w:b/>
        </w:rPr>
        <w:t xml:space="preserve">Represento a una organización no gubernamental o sin fines de lucro. Por favor especifique la organización o agencia que representa. </w:t>
      </w:r>
      <w:r w:rsidRPr="00D41746">
        <w:rPr>
          <w:rFonts w:ascii="Arial" w:eastAsia="Open Sans" w:hAnsi="Arial" w:cs="Arial"/>
          <w:bCs/>
          <w:i/>
          <w:iCs/>
        </w:rPr>
        <w:t>(Nota: si su solicitud es seleccionada para membresía, la membresía estará a nombre de la organización o agencia, en lugar de un individuo específico).</w:t>
      </w:r>
    </w:p>
    <w:p w14:paraId="26ADC827" w14:textId="77777777" w:rsidR="00D41746" w:rsidRDefault="00D41746" w:rsidP="00D41746">
      <w:pPr>
        <w:pBdr>
          <w:bottom w:val="single" w:sz="12" w:space="1" w:color="000000"/>
        </w:pBdr>
        <w:rPr>
          <w:rFonts w:ascii="Arial" w:eastAsia="Open Sans" w:hAnsi="Arial" w:cs="Arial"/>
          <w:bCs/>
          <w:i/>
          <w:iCs/>
        </w:rPr>
      </w:pPr>
    </w:p>
    <w:p w14:paraId="3E1DCEDD" w14:textId="2987C9F5" w:rsidR="00D41746" w:rsidRDefault="00D41746" w:rsidP="00D41746">
      <w:pPr>
        <w:pBdr>
          <w:bottom w:val="single" w:sz="12" w:space="1" w:color="000000"/>
        </w:pBdr>
        <w:rPr>
          <w:rFonts w:ascii="Arial" w:eastAsia="Open Sans" w:hAnsi="Arial" w:cs="Arial"/>
          <w:bCs/>
          <w:i/>
          <w:iCs/>
        </w:rPr>
      </w:pPr>
      <w:r w:rsidRPr="00D41746">
        <w:rPr>
          <w:rFonts w:ascii="Arial" w:eastAsia="Open Sans" w:hAnsi="Arial" w:cs="Arial"/>
          <w:bCs/>
        </w:rPr>
        <w:t>Nombre de la organización o sin fines de lucro:</w:t>
      </w:r>
      <w:r>
        <w:rPr>
          <w:rFonts w:ascii="Arial" w:eastAsia="Open Sans" w:hAnsi="Arial" w:cs="Arial"/>
          <w:bCs/>
          <w:i/>
          <w:iCs/>
        </w:rPr>
        <w:t xml:space="preserve"> </w:t>
      </w:r>
      <w:r w:rsidR="003040D7">
        <w:rPr>
          <w:rFonts w:ascii="Arial" w:eastAsia="Open Sans" w:hAnsi="Arial" w:cs="Arial"/>
          <w:bCs/>
          <w:i/>
          <w:iCs/>
        </w:rPr>
        <w:fldChar w:fldCharType="begin">
          <w:ffData>
            <w:name w:val="Text15"/>
            <w:enabled/>
            <w:calcOnExit/>
            <w:textInput/>
          </w:ffData>
        </w:fldChar>
      </w:r>
      <w:bookmarkStart w:id="32" w:name="Text15"/>
      <w:r w:rsidR="003040D7">
        <w:rPr>
          <w:rFonts w:ascii="Arial" w:eastAsia="Open Sans" w:hAnsi="Arial" w:cs="Arial"/>
          <w:bCs/>
          <w:i/>
          <w:iCs/>
        </w:rPr>
        <w:instrText xml:space="preserve"> FORMTEXT </w:instrText>
      </w:r>
      <w:r w:rsidR="003040D7">
        <w:rPr>
          <w:rFonts w:ascii="Arial" w:eastAsia="Open Sans" w:hAnsi="Arial" w:cs="Arial"/>
          <w:bCs/>
          <w:i/>
          <w:iCs/>
        </w:rPr>
      </w:r>
      <w:r w:rsidR="003040D7">
        <w:rPr>
          <w:rFonts w:ascii="Arial" w:eastAsia="Open Sans" w:hAnsi="Arial" w:cs="Arial"/>
          <w:bCs/>
          <w:i/>
          <w:iCs/>
        </w:rPr>
        <w:fldChar w:fldCharType="separate"/>
      </w:r>
      <w:r w:rsidR="003040D7">
        <w:rPr>
          <w:rFonts w:ascii="Arial" w:eastAsia="Open Sans" w:hAnsi="Arial" w:cs="Arial"/>
          <w:bCs/>
          <w:i/>
          <w:iCs/>
          <w:noProof/>
        </w:rPr>
        <w:t>     </w:t>
      </w:r>
      <w:r w:rsidR="003040D7">
        <w:rPr>
          <w:rFonts w:ascii="Arial" w:eastAsia="Open Sans" w:hAnsi="Arial" w:cs="Arial"/>
          <w:bCs/>
          <w:i/>
          <w:iCs/>
        </w:rPr>
        <w:fldChar w:fldCharType="end"/>
      </w:r>
      <w:bookmarkEnd w:id="32"/>
    </w:p>
    <w:p w14:paraId="7C76FBC3" w14:textId="77777777" w:rsidR="005A5817" w:rsidRDefault="005A5817" w:rsidP="00D41746">
      <w:pPr>
        <w:pBdr>
          <w:bottom w:val="single" w:sz="12" w:space="1" w:color="000000"/>
        </w:pBdr>
        <w:rPr>
          <w:rFonts w:ascii="Arial" w:eastAsia="Open Sans" w:hAnsi="Arial" w:cs="Arial"/>
          <w:bCs/>
          <w:i/>
          <w:iCs/>
        </w:rPr>
      </w:pPr>
    </w:p>
    <w:p w14:paraId="55D890F2" w14:textId="77777777" w:rsidR="005A5817" w:rsidRDefault="005A5817" w:rsidP="005A5817">
      <w:pPr>
        <w:rPr>
          <w:rFonts w:ascii="Arial" w:eastAsia="Open Sans" w:hAnsi="Arial" w:cs="Arial"/>
          <w:b/>
        </w:rPr>
      </w:pPr>
    </w:p>
    <w:p w14:paraId="600B12D4" w14:textId="0E413502" w:rsidR="005A5817" w:rsidRDefault="005A5817" w:rsidP="005A5817">
      <w:pPr>
        <w:rPr>
          <w:rFonts w:ascii="Arial" w:eastAsia="Open Sans" w:hAnsi="Arial" w:cs="Arial"/>
          <w:b/>
        </w:rPr>
      </w:pPr>
      <w:r w:rsidRPr="005A5817">
        <w:rPr>
          <w:rFonts w:ascii="Arial" w:eastAsia="Open Sans" w:hAnsi="Arial" w:cs="Arial"/>
          <w:b/>
          <w:color w:val="FF0000"/>
        </w:rPr>
        <w:t xml:space="preserve">* </w:t>
      </w:r>
      <w:r w:rsidRPr="00D41746">
        <w:rPr>
          <w:rFonts w:ascii="Arial" w:eastAsia="Open Sans" w:hAnsi="Arial" w:cs="Arial"/>
          <w:b/>
        </w:rPr>
        <w:t>Dirección de organización</w:t>
      </w:r>
    </w:p>
    <w:p w14:paraId="42E82CCA" w14:textId="77777777" w:rsidR="005A5817" w:rsidRDefault="005A5817" w:rsidP="005A5817">
      <w:pPr>
        <w:rPr>
          <w:rFonts w:ascii="Arial" w:eastAsia="Open Sans" w:hAnsi="Arial" w:cs="Arial"/>
          <w:bCs/>
        </w:rPr>
      </w:pPr>
    </w:p>
    <w:p w14:paraId="703D6EB9" w14:textId="429756C2" w:rsidR="005A5817" w:rsidRPr="00D41746" w:rsidRDefault="005A5817" w:rsidP="005A5817">
      <w:pPr>
        <w:rPr>
          <w:rFonts w:ascii="Arial" w:eastAsia="Open Sans" w:hAnsi="Arial" w:cs="Arial"/>
          <w:bCs/>
        </w:rPr>
      </w:pPr>
      <w:r w:rsidRPr="00D41746">
        <w:rPr>
          <w:rFonts w:ascii="Arial" w:eastAsia="Open Sans" w:hAnsi="Arial" w:cs="Arial"/>
          <w:bCs/>
        </w:rPr>
        <w:t>Dirección Calle 1</w:t>
      </w:r>
      <w:r>
        <w:rPr>
          <w:rFonts w:ascii="Arial" w:eastAsia="Open Sans" w:hAnsi="Arial" w:cs="Arial"/>
          <w:b/>
        </w:rPr>
        <w:t xml:space="preserve"> </w:t>
      </w:r>
      <w:r>
        <w:rPr>
          <w:rFonts w:ascii="Arial" w:eastAsia="Open Sans" w:hAnsi="Arial" w:cs="Arial"/>
          <w:b/>
        </w:rPr>
        <w:fldChar w:fldCharType="begin">
          <w:ffData>
            <w:name w:val=""/>
            <w:enabled/>
            <w:calcOnExit/>
            <w:textInput/>
          </w:ffData>
        </w:fldChar>
      </w:r>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rPr>
        <w:fldChar w:fldCharType="end"/>
      </w:r>
      <w:r>
        <w:rPr>
          <w:rFonts w:ascii="Arial" w:eastAsia="Open Sans" w:hAnsi="Arial" w:cs="Arial"/>
          <w:b/>
        </w:rPr>
        <w:br/>
      </w:r>
      <w:r>
        <w:rPr>
          <w:rFonts w:ascii="Arial" w:eastAsia="Open Sans" w:hAnsi="Arial" w:cs="Arial"/>
          <w:b/>
        </w:rPr>
        <w:br/>
      </w:r>
      <w:r>
        <w:rPr>
          <w:rFonts w:ascii="Arial" w:eastAsia="Open Sans" w:hAnsi="Arial" w:cs="Arial"/>
          <w:bCs/>
        </w:rPr>
        <w:t>Dirección 2</w:t>
      </w:r>
      <w:r>
        <w:rPr>
          <w:rFonts w:ascii="Arial" w:eastAsia="Open Sans" w:hAnsi="Arial" w:cs="Arial"/>
          <w:bCs/>
        </w:rPr>
        <w:fldChar w:fldCharType="begin">
          <w:ffData>
            <w:name w:val=""/>
            <w:enabled/>
            <w:calcOnExit/>
            <w:textInput/>
          </w:ffData>
        </w:fldChar>
      </w:r>
      <w:r>
        <w:rPr>
          <w:rFonts w:ascii="Arial" w:eastAsia="Open Sans" w:hAnsi="Arial" w:cs="Arial"/>
          <w:bCs/>
        </w:rPr>
        <w:instrText xml:space="preserve"> FORMTEXT </w:instrText>
      </w:r>
      <w:r>
        <w:rPr>
          <w:rFonts w:ascii="Arial" w:eastAsia="Open Sans" w:hAnsi="Arial" w:cs="Arial"/>
          <w:bCs/>
        </w:rPr>
      </w:r>
      <w:r>
        <w:rPr>
          <w:rFonts w:ascii="Arial" w:eastAsia="Open Sans" w:hAnsi="Arial" w:cs="Arial"/>
          <w:bCs/>
        </w:rPr>
        <w:fldChar w:fldCharType="separate"/>
      </w:r>
      <w:r>
        <w:rPr>
          <w:rFonts w:ascii="Arial" w:eastAsia="Open Sans" w:hAnsi="Arial" w:cs="Arial"/>
          <w:bCs/>
          <w:noProof/>
        </w:rPr>
        <w:t>     </w:t>
      </w:r>
      <w:r>
        <w:rPr>
          <w:rFonts w:ascii="Arial" w:eastAsia="Open Sans" w:hAnsi="Arial" w:cs="Arial"/>
          <w:bCs/>
        </w:rPr>
        <w:fldChar w:fldCharType="end"/>
      </w:r>
    </w:p>
    <w:p w14:paraId="7FCDB51A" w14:textId="77777777" w:rsidR="005A5817" w:rsidRDefault="005A5817" w:rsidP="005A5817">
      <w:pPr>
        <w:rPr>
          <w:rFonts w:ascii="Arial" w:eastAsia="Open Sans" w:hAnsi="Arial" w:cs="Arial"/>
          <w:b/>
        </w:rPr>
      </w:pPr>
    </w:p>
    <w:p w14:paraId="11A99711" w14:textId="77777777" w:rsidR="005A5817" w:rsidRDefault="005A5817" w:rsidP="005A5817">
      <w:pPr>
        <w:rPr>
          <w:rFonts w:ascii="Arial" w:eastAsia="Open Sans" w:hAnsi="Arial" w:cs="Arial"/>
          <w:b/>
        </w:rPr>
      </w:pPr>
      <w:r w:rsidRPr="00D41746">
        <w:rPr>
          <w:rFonts w:ascii="Arial" w:eastAsia="Open Sans" w:hAnsi="Arial" w:cs="Arial"/>
          <w:bCs/>
        </w:rPr>
        <w:lastRenderedPageBreak/>
        <w:t>Ciudad</w:t>
      </w:r>
      <w:r>
        <w:rPr>
          <w:rFonts w:ascii="Arial" w:eastAsia="Open Sans" w:hAnsi="Arial" w:cs="Arial"/>
          <w:b/>
        </w:rPr>
        <w:t xml:space="preserve"> </w:t>
      </w:r>
      <w:r>
        <w:rPr>
          <w:rFonts w:ascii="Arial" w:eastAsia="Open Sans" w:hAnsi="Arial" w:cs="Arial"/>
          <w:b/>
        </w:rPr>
        <w:fldChar w:fldCharType="begin">
          <w:ffData>
            <w:name w:val=""/>
            <w:enabled/>
            <w:calcOnExit/>
            <w:textInput/>
          </w:ffData>
        </w:fldChar>
      </w:r>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rPr>
        <w:fldChar w:fldCharType="end"/>
      </w:r>
      <w:r>
        <w:rPr>
          <w:rFonts w:ascii="Arial" w:eastAsia="Open Sans" w:hAnsi="Arial" w:cs="Arial"/>
          <w:b/>
        </w:rPr>
        <w:t xml:space="preserve"> </w:t>
      </w:r>
    </w:p>
    <w:p w14:paraId="32151AF4" w14:textId="77777777" w:rsidR="005A5817" w:rsidRDefault="005A5817" w:rsidP="005A5817">
      <w:pPr>
        <w:rPr>
          <w:rFonts w:ascii="Arial" w:eastAsia="Open Sans" w:hAnsi="Arial" w:cs="Arial"/>
          <w:b/>
        </w:rPr>
      </w:pPr>
    </w:p>
    <w:p w14:paraId="6EB7C9D2" w14:textId="77777777" w:rsidR="005A5817" w:rsidRDefault="005A5817" w:rsidP="005A5817">
      <w:pPr>
        <w:rPr>
          <w:rFonts w:ascii="Arial" w:eastAsia="Open Sans" w:hAnsi="Arial" w:cs="Arial"/>
          <w:b/>
        </w:rPr>
      </w:pPr>
      <w:r w:rsidRPr="00D41746">
        <w:rPr>
          <w:rFonts w:ascii="Arial" w:eastAsia="Open Sans" w:hAnsi="Arial" w:cs="Arial"/>
          <w:bCs/>
        </w:rPr>
        <w:t>Estado</w:t>
      </w:r>
      <w:r>
        <w:rPr>
          <w:rFonts w:ascii="Arial" w:eastAsia="Open Sans" w:hAnsi="Arial" w:cs="Arial"/>
          <w:b/>
        </w:rPr>
        <w:t xml:space="preserve"> </w:t>
      </w:r>
      <w:r>
        <w:rPr>
          <w:rFonts w:ascii="Arial" w:eastAsia="Open Sans" w:hAnsi="Arial" w:cs="Arial"/>
          <w:b/>
        </w:rPr>
        <w:fldChar w:fldCharType="begin">
          <w:ffData>
            <w:name w:val=""/>
            <w:enabled/>
            <w:calcOnExit/>
            <w:textInput/>
          </w:ffData>
        </w:fldChar>
      </w:r>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rPr>
        <w:fldChar w:fldCharType="end"/>
      </w:r>
      <w:r>
        <w:rPr>
          <w:rFonts w:ascii="Arial" w:eastAsia="Open Sans" w:hAnsi="Arial" w:cs="Arial"/>
          <w:b/>
        </w:rPr>
        <w:t xml:space="preserve"> </w:t>
      </w:r>
    </w:p>
    <w:p w14:paraId="1BC66C8F" w14:textId="77777777" w:rsidR="005A5817" w:rsidRDefault="005A5817" w:rsidP="005A5817">
      <w:pPr>
        <w:rPr>
          <w:rFonts w:ascii="Arial" w:eastAsia="Open Sans" w:hAnsi="Arial" w:cs="Arial"/>
          <w:b/>
        </w:rPr>
      </w:pPr>
    </w:p>
    <w:p w14:paraId="263F79C0" w14:textId="77777777" w:rsidR="005A5817" w:rsidRDefault="005A5817" w:rsidP="005A5817">
      <w:pPr>
        <w:rPr>
          <w:rFonts w:ascii="Arial" w:eastAsia="Open Sans" w:hAnsi="Arial" w:cs="Arial"/>
          <w:b/>
        </w:rPr>
      </w:pPr>
      <w:r w:rsidRPr="00D41746">
        <w:rPr>
          <w:rFonts w:ascii="Arial" w:eastAsia="Open Sans" w:hAnsi="Arial" w:cs="Arial"/>
          <w:bCs/>
        </w:rPr>
        <w:t>Cremallera</w:t>
      </w:r>
      <w:r>
        <w:rPr>
          <w:rFonts w:ascii="Arial" w:eastAsia="Open Sans" w:hAnsi="Arial" w:cs="Arial"/>
          <w:b/>
        </w:rPr>
        <w:t xml:space="preserve"> </w:t>
      </w:r>
      <w:r w:rsidRPr="00D41746">
        <w:rPr>
          <w:rFonts w:ascii="Arial" w:eastAsia="Open Sans" w:hAnsi="Arial" w:cs="Arial"/>
          <w:bCs/>
        </w:rPr>
        <w:t>Código</w:t>
      </w:r>
      <w:r>
        <w:rPr>
          <w:rFonts w:ascii="Arial" w:eastAsia="Open Sans" w:hAnsi="Arial" w:cs="Arial"/>
          <w:b/>
        </w:rPr>
        <w:t xml:space="preserve"> </w:t>
      </w:r>
      <w:r>
        <w:rPr>
          <w:rFonts w:ascii="Arial" w:eastAsia="Open Sans" w:hAnsi="Arial" w:cs="Arial"/>
          <w:b/>
        </w:rPr>
        <w:fldChar w:fldCharType="begin">
          <w:ffData>
            <w:name w:val=""/>
            <w:enabled/>
            <w:calcOnExit/>
            <w:textInput/>
          </w:ffData>
        </w:fldChar>
      </w:r>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rPr>
        <w:fldChar w:fldCharType="end"/>
      </w:r>
    </w:p>
    <w:p w14:paraId="3A0A4EF6" w14:textId="77777777" w:rsidR="00D41746" w:rsidRDefault="00D41746" w:rsidP="005A5817">
      <w:pPr>
        <w:rPr>
          <w:rFonts w:ascii="Arial" w:eastAsia="Open Sans" w:hAnsi="Arial" w:cs="Arial"/>
          <w:bCs/>
          <w:i/>
          <w:iCs/>
        </w:rPr>
      </w:pPr>
    </w:p>
    <w:p w14:paraId="674DBC0B" w14:textId="77777777" w:rsidR="00D41746" w:rsidRDefault="00D41746" w:rsidP="005A5817">
      <w:pPr>
        <w:rPr>
          <w:rFonts w:ascii="Arial" w:eastAsia="Open Sans" w:hAnsi="Arial" w:cs="Arial"/>
          <w:b/>
        </w:rPr>
      </w:pPr>
      <w:r w:rsidRPr="00D41746">
        <w:rPr>
          <w:rFonts w:ascii="Arial" w:eastAsia="Open Sans" w:hAnsi="Arial" w:cs="Arial"/>
          <w:b/>
        </w:rPr>
        <w:t>¿Cómo apoya su organización a las personas con discapacidades del desarrollo en Georgia?</w:t>
      </w:r>
    </w:p>
    <w:p w14:paraId="777A8B82" w14:textId="77777777" w:rsidR="00D41746" w:rsidRDefault="00D41746" w:rsidP="005A5817">
      <w:pPr>
        <w:rPr>
          <w:rFonts w:ascii="Arial" w:eastAsia="Open Sans" w:hAnsi="Arial" w:cs="Arial"/>
          <w:b/>
        </w:rPr>
      </w:pPr>
    </w:p>
    <w:p w14:paraId="50FCB370" w14:textId="77777777" w:rsidR="005A5817" w:rsidRDefault="003040D7" w:rsidP="005A5817">
      <w:pPr>
        <w:rPr>
          <w:rFonts w:ascii="Arial" w:eastAsia="Open Sans" w:hAnsi="Arial" w:cs="Arial"/>
          <w:b/>
        </w:rPr>
      </w:pPr>
      <w:r>
        <w:rPr>
          <w:rFonts w:ascii="Arial" w:eastAsia="Open Sans" w:hAnsi="Arial" w:cs="Arial"/>
          <w:b/>
        </w:rPr>
        <w:fldChar w:fldCharType="begin">
          <w:ffData>
            <w:name w:val="Text16"/>
            <w:enabled/>
            <w:calcOnExit/>
            <w:textInput/>
          </w:ffData>
        </w:fldChar>
      </w:r>
      <w:bookmarkStart w:id="33" w:name="Text16"/>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rPr>
        <w:fldChar w:fldCharType="end"/>
      </w:r>
      <w:bookmarkEnd w:id="33"/>
    </w:p>
    <w:p w14:paraId="123DA6A7" w14:textId="77777777" w:rsidR="005A5817" w:rsidRDefault="005A5817" w:rsidP="005A5817">
      <w:pPr>
        <w:rPr>
          <w:rFonts w:ascii="Arial" w:eastAsia="Open Sans" w:hAnsi="Arial" w:cs="Arial"/>
          <w:b/>
        </w:rPr>
      </w:pPr>
    </w:p>
    <w:p w14:paraId="2FA00611" w14:textId="097CC27B" w:rsidR="00D41746" w:rsidRDefault="00D41746" w:rsidP="005A5817">
      <w:pPr>
        <w:rPr>
          <w:rFonts w:ascii="Arial" w:eastAsia="Open Sans" w:hAnsi="Arial" w:cs="Arial"/>
          <w:b/>
        </w:rPr>
      </w:pPr>
      <w:r>
        <w:rPr>
          <w:rFonts w:ascii="Arial" w:eastAsia="Open Sans" w:hAnsi="Arial" w:cs="Arial"/>
          <w:b/>
        </w:rPr>
        <w:t>¿Es esta organización:</w:t>
      </w:r>
    </w:p>
    <w:p w14:paraId="38D9D1C9" w14:textId="77777777" w:rsidR="00D41746" w:rsidRDefault="00D41746" w:rsidP="00D41746">
      <w:pPr>
        <w:rPr>
          <w:rFonts w:ascii="Arial" w:eastAsia="Open Sans" w:hAnsi="Arial" w:cs="Arial"/>
          <w:b/>
        </w:rPr>
      </w:pPr>
    </w:p>
    <w:p w14:paraId="1513CA42" w14:textId="70CAD025" w:rsidR="00D41746" w:rsidRPr="00D41746" w:rsidRDefault="00D41746" w:rsidP="00D41746">
      <w:pPr>
        <w:rPr>
          <w:rFonts w:ascii="Arial" w:eastAsia="Open Sans" w:hAnsi="Arial" w:cs="Arial"/>
          <w:bCs/>
        </w:rPr>
      </w:pPr>
      <w:r>
        <w:rPr>
          <w:rFonts w:ascii="Arial" w:eastAsia="Open Sans" w:hAnsi="Arial" w:cs="Arial"/>
          <w:b/>
        </w:rPr>
        <w:fldChar w:fldCharType="begin">
          <w:ffData>
            <w:name w:val="Check21"/>
            <w:enabled/>
            <w:calcOnExit w:val="0"/>
            <w:checkBox>
              <w:sizeAuto/>
              <w:default w:val="0"/>
            </w:checkBox>
          </w:ffData>
        </w:fldChar>
      </w:r>
      <w:bookmarkStart w:id="34" w:name="Check21"/>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4"/>
      <w:r>
        <w:rPr>
          <w:rFonts w:ascii="Arial" w:eastAsia="Open Sans" w:hAnsi="Arial" w:cs="Arial"/>
          <w:b/>
        </w:rPr>
        <w:t xml:space="preserve">Una organización no gubernamental (ONG): </w:t>
      </w:r>
      <w:r w:rsidRPr="00D41746">
        <w:rPr>
          <w:rFonts w:ascii="Arial" w:eastAsia="Open Sans" w:hAnsi="Arial" w:cs="Arial"/>
          <w:bCs/>
        </w:rPr>
        <w:t>definida como una organización que no está bajo control gubernamental y que, según la ley federal, no puede ser de naturaleza religiosa o militar.</w:t>
      </w:r>
    </w:p>
    <w:p w14:paraId="4D5C3AF5" w14:textId="2AEFEE3F" w:rsidR="00E034BB" w:rsidRPr="00D41746" w:rsidRDefault="00E034BB" w:rsidP="00D41746">
      <w:pPr>
        <w:rPr>
          <w:rFonts w:ascii="Arial" w:eastAsia="Open Sans" w:hAnsi="Arial" w:cs="Arial"/>
          <w:b/>
        </w:rPr>
      </w:pPr>
    </w:p>
    <w:p w14:paraId="73BE33A3" w14:textId="1B65B1E1" w:rsidR="00E034BB" w:rsidRPr="00D41746" w:rsidRDefault="00D41746">
      <w:pPr>
        <w:rPr>
          <w:rFonts w:ascii="Arial" w:eastAsia="Open Sans" w:hAnsi="Arial" w:cs="Arial"/>
          <w:bCs/>
        </w:rPr>
      </w:pPr>
      <w:r>
        <w:rPr>
          <w:rFonts w:ascii="Arial" w:eastAsia="Open Sans" w:hAnsi="Arial" w:cs="Arial"/>
          <w:b/>
        </w:rPr>
        <w:fldChar w:fldCharType="begin">
          <w:ffData>
            <w:name w:val="Check22"/>
            <w:enabled/>
            <w:calcOnExit w:val="0"/>
            <w:checkBox>
              <w:sizeAuto/>
              <w:default w:val="0"/>
            </w:checkBox>
          </w:ffData>
        </w:fldChar>
      </w:r>
      <w:bookmarkStart w:id="35" w:name="Check22"/>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5"/>
      <w:r>
        <w:rPr>
          <w:rFonts w:ascii="Arial" w:eastAsia="Open Sans" w:hAnsi="Arial" w:cs="Arial"/>
          <w:b/>
        </w:rPr>
        <w:t xml:space="preserve">Una organización sin fines de lucro: </w:t>
      </w:r>
      <w:r w:rsidRPr="00D41746">
        <w:rPr>
          <w:rFonts w:ascii="Arial" w:eastAsia="Open Sans" w:hAnsi="Arial" w:cs="Arial"/>
          <w:bCs/>
        </w:rPr>
        <w:t>definida como una organización privada sin fines de lucro con una junta voluntaria</w:t>
      </w:r>
    </w:p>
    <w:p w14:paraId="05393492" w14:textId="77777777" w:rsidR="00D41746" w:rsidRPr="00D41746" w:rsidRDefault="00D41746">
      <w:pPr>
        <w:rPr>
          <w:rFonts w:ascii="Arial" w:eastAsia="Open Sans" w:hAnsi="Arial" w:cs="Arial"/>
          <w:b/>
        </w:rPr>
      </w:pPr>
    </w:p>
    <w:sdt>
      <w:sdtPr>
        <w:rPr>
          <w:rFonts w:ascii="Arial" w:hAnsi="Arial" w:cs="Arial"/>
        </w:rPr>
        <w:tag w:val="goog_rdk_1"/>
        <w:id w:val="985120277"/>
      </w:sdtPr>
      <w:sdtContent>
        <w:p w14:paraId="62CFD971" w14:textId="2E6B93B4" w:rsidR="00E034BB" w:rsidRPr="00D41746" w:rsidRDefault="00D41746">
          <w:pPr>
            <w:rPr>
              <w:ins w:id="36" w:author="Dillon, Felicia" w:date="2023-12-08T17:19:00Z"/>
              <w:rFonts w:ascii="Arial" w:eastAsia="Open Sans" w:hAnsi="Arial" w:cs="Arial"/>
              <w:b/>
            </w:rPr>
          </w:pPr>
          <w:r>
            <w:rPr>
              <w:rFonts w:ascii="Arial" w:eastAsia="Open Sans" w:hAnsi="Arial" w:cs="Arial"/>
              <w:b/>
            </w:rPr>
            <w:fldChar w:fldCharType="begin">
              <w:ffData>
                <w:name w:val="Check23"/>
                <w:enabled/>
                <w:calcOnExit w:val="0"/>
                <w:checkBox>
                  <w:sizeAuto/>
                  <w:default w:val="0"/>
                </w:checkBox>
              </w:ffData>
            </w:fldChar>
          </w:r>
          <w:bookmarkStart w:id="37" w:name="Check23"/>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7"/>
          <w:r>
            <w:rPr>
              <w:rFonts w:ascii="Arial" w:eastAsia="Open Sans" w:hAnsi="Arial" w:cs="Arial"/>
              <w:b/>
            </w:rPr>
            <w:t>Una organización no gubernamental y sin fines de lucro.</w:t>
          </w:r>
          <w:sdt>
            <w:sdtPr>
              <w:rPr>
                <w:rFonts w:ascii="Arial" w:hAnsi="Arial" w:cs="Arial"/>
              </w:rPr>
              <w:tag w:val="goog_rdk_0"/>
              <w:id w:val="1655183602"/>
              <w:showingPlcHdr/>
            </w:sdtPr>
            <w:sdtContent>
              <w:r w:rsidR="00B36B0D">
                <w:rPr>
                  <w:rFonts w:ascii="Arial" w:hAnsi="Arial" w:cs="Arial"/>
                </w:rPr>
                <w:t xml:space="preserve">     </w:t>
              </w:r>
            </w:sdtContent>
          </w:sdt>
        </w:p>
      </w:sdtContent>
    </w:sdt>
    <w:p w14:paraId="52616B1E" w14:textId="77777777" w:rsidR="00E034BB" w:rsidRDefault="00E034BB">
      <w:pPr>
        <w:rPr>
          <w:rFonts w:ascii="Arial" w:eastAsia="Open Sans" w:hAnsi="Arial" w:cs="Arial"/>
          <w:b/>
        </w:rPr>
      </w:pPr>
    </w:p>
    <w:p w14:paraId="41DF4EC2" w14:textId="77777777" w:rsidR="00D41746" w:rsidRPr="00D41746" w:rsidRDefault="00D41746" w:rsidP="00D41746">
      <w:pPr>
        <w:pBdr>
          <w:bottom w:val="single" w:sz="4" w:space="1" w:color="auto"/>
        </w:pBdr>
        <w:rPr>
          <w:rFonts w:ascii="Arial" w:eastAsia="Open Sans" w:hAnsi="Arial" w:cs="Arial"/>
          <w:b/>
        </w:rPr>
      </w:pPr>
    </w:p>
    <w:p w14:paraId="7E573A95" w14:textId="77777777" w:rsidR="00E034BB" w:rsidRPr="00D41746" w:rsidRDefault="00E034BB">
      <w:pPr>
        <w:rPr>
          <w:rFonts w:ascii="Arial" w:eastAsia="Open Sans" w:hAnsi="Arial" w:cs="Arial"/>
          <w:b/>
        </w:rPr>
      </w:pPr>
    </w:p>
    <w:p w14:paraId="736F5A6A" w14:textId="783825C6" w:rsidR="00E034BB" w:rsidRPr="00D41746" w:rsidRDefault="00D41746" w:rsidP="00D41746">
      <w:pPr>
        <w:pStyle w:val="Heading1"/>
        <w:jc w:val="left"/>
        <w:rPr>
          <w:rFonts w:ascii="Arial" w:hAnsi="Arial" w:cs="Arial"/>
          <w:b w:val="0"/>
          <w:bCs/>
        </w:rPr>
      </w:pPr>
      <w:r w:rsidRPr="00D41746">
        <w:rPr>
          <w:rFonts w:ascii="Arial" w:hAnsi="Arial" w:cs="Arial"/>
        </w:rPr>
        <w:t xml:space="preserve">Sección III: </w:t>
      </w:r>
      <w:r w:rsidRPr="00D41746">
        <w:rPr>
          <w:rFonts w:ascii="Arial" w:hAnsi="Arial" w:cs="Arial"/>
          <w:b w:val="0"/>
          <w:bCs/>
        </w:rPr>
        <w:t>Membresía del Consejo de Georgia sobre Discapacidades del Desarrollo</w:t>
      </w:r>
    </w:p>
    <w:p w14:paraId="66F8B2E4" w14:textId="77777777" w:rsidR="00E034BB" w:rsidRPr="00D41746" w:rsidRDefault="00E034BB">
      <w:pPr>
        <w:pStyle w:val="Heading1"/>
        <w:rPr>
          <w:rFonts w:ascii="Arial" w:eastAsia="Open Sans" w:hAnsi="Arial" w:cs="Arial"/>
          <w:color w:val="000000"/>
          <w:sz w:val="26"/>
          <w:szCs w:val="26"/>
          <w:highlight w:val="white"/>
        </w:rPr>
      </w:pPr>
    </w:p>
    <w:p w14:paraId="3932DFC7" w14:textId="77777777" w:rsidR="00E034BB" w:rsidRPr="00D41746" w:rsidRDefault="00000000">
      <w:pPr>
        <w:rPr>
          <w:rFonts w:ascii="Arial" w:eastAsia="Open Sans" w:hAnsi="Arial" w:cs="Arial"/>
          <w:b/>
          <w:color w:val="000000"/>
          <w:highlight w:val="white"/>
        </w:rPr>
      </w:pPr>
      <w:r w:rsidRPr="00D41746">
        <w:rPr>
          <w:rFonts w:ascii="Arial" w:eastAsia="Open Sans" w:hAnsi="Arial" w:cs="Arial"/>
          <w:b/>
          <w:color w:val="000000"/>
          <w:highlight w:val="white"/>
        </w:rPr>
        <w:t>Si presenta la solicitud en nombre de una organización, sustituya "usted" por "su organización" en las preguntas siguientes.</w:t>
      </w:r>
    </w:p>
    <w:p w14:paraId="6FBF955B" w14:textId="77777777" w:rsidR="00E034BB" w:rsidRPr="00D41746" w:rsidRDefault="00E034BB">
      <w:pPr>
        <w:rPr>
          <w:rFonts w:ascii="Arial" w:eastAsia="Open Sans" w:hAnsi="Arial" w:cs="Arial"/>
          <w:b/>
          <w:color w:val="000000"/>
          <w:highlight w:val="white"/>
        </w:rPr>
      </w:pPr>
    </w:p>
    <w:p w14:paraId="23D1A983" w14:textId="646AB04F" w:rsidR="00E034BB" w:rsidRDefault="00000000">
      <w:pPr>
        <w:rPr>
          <w:rFonts w:ascii="Arial" w:eastAsia="Open Sans" w:hAnsi="Arial" w:cs="Arial"/>
          <w:b/>
          <w:color w:val="000000"/>
          <w:highlight w:val="white"/>
        </w:rPr>
      </w:pPr>
      <w:r w:rsidRPr="00D41746">
        <w:rPr>
          <w:rFonts w:ascii="Arial" w:eastAsia="Open Sans" w:hAnsi="Arial" w:cs="Arial"/>
          <w:b/>
          <w:color w:val="000000"/>
          <w:highlight w:val="white"/>
        </w:rPr>
        <w:t xml:space="preserve">¿Su empleador recibe fondos de GCDD? </w:t>
      </w:r>
      <w:r w:rsidR="003040D7">
        <w:rPr>
          <w:rFonts w:ascii="Arial" w:eastAsia="Open Sans" w:hAnsi="Arial" w:cs="Arial"/>
          <w:b/>
          <w:color w:val="000000"/>
          <w:highlight w:val="white"/>
        </w:rPr>
        <w:fldChar w:fldCharType="begin">
          <w:ffData>
            <w:name w:val="ServedonCouncilYES"/>
            <w:enabled/>
            <w:calcOnExit/>
            <w:checkBox>
              <w:sizeAuto/>
              <w:default w:val="0"/>
            </w:checkBox>
          </w:ffData>
        </w:fldChar>
      </w:r>
      <w:bookmarkStart w:id="38" w:name="ServedonCouncilYES"/>
      <w:r w:rsidR="003040D7">
        <w:rPr>
          <w:rFonts w:ascii="Arial" w:eastAsia="Open Sans" w:hAnsi="Arial" w:cs="Arial"/>
          <w:b/>
          <w:color w:val="000000"/>
          <w:highlight w:val="white"/>
        </w:rPr>
        <w:instrText xml:space="preserve"> FORMCHECKBOX </w:instrText>
      </w:r>
      <w:r>
        <w:rPr>
          <w:rFonts w:ascii="Arial" w:eastAsia="Open Sans" w:hAnsi="Arial" w:cs="Arial"/>
          <w:b/>
          <w:color w:val="000000"/>
          <w:highlight w:val="white"/>
        </w:rPr>
      </w:r>
      <w:r>
        <w:rPr>
          <w:rFonts w:ascii="Arial" w:eastAsia="Open Sans" w:hAnsi="Arial" w:cs="Arial"/>
          <w:b/>
          <w:color w:val="000000"/>
          <w:highlight w:val="white"/>
        </w:rPr>
        <w:fldChar w:fldCharType="separate"/>
      </w:r>
      <w:r w:rsidR="003040D7">
        <w:rPr>
          <w:rFonts w:ascii="Arial" w:eastAsia="Open Sans" w:hAnsi="Arial" w:cs="Arial"/>
          <w:b/>
          <w:color w:val="000000"/>
          <w:highlight w:val="white"/>
        </w:rPr>
        <w:fldChar w:fldCharType="end"/>
      </w:r>
      <w:bookmarkEnd w:id="38"/>
      <w:r w:rsidR="00D41746">
        <w:rPr>
          <w:rFonts w:ascii="Arial" w:eastAsia="Open Sans" w:hAnsi="Arial" w:cs="Arial"/>
          <w:b/>
          <w:color w:val="000000"/>
          <w:highlight w:val="white"/>
        </w:rPr>
        <w:t xml:space="preserve">sí </w:t>
      </w:r>
      <w:r w:rsidR="00D41746">
        <w:rPr>
          <w:rFonts w:ascii="Arial" w:eastAsia="Open Sans" w:hAnsi="Arial" w:cs="Arial"/>
          <w:b/>
          <w:color w:val="000000"/>
          <w:highlight w:val="white"/>
        </w:rPr>
        <w:fldChar w:fldCharType="begin">
          <w:ffData>
            <w:name w:val="Check25"/>
            <w:enabled/>
            <w:calcOnExit w:val="0"/>
            <w:checkBox>
              <w:sizeAuto/>
              <w:default w:val="0"/>
            </w:checkBox>
          </w:ffData>
        </w:fldChar>
      </w:r>
      <w:bookmarkStart w:id="39" w:name="Check25"/>
      <w:r w:rsidR="00D41746">
        <w:rPr>
          <w:rFonts w:ascii="Arial" w:eastAsia="Open Sans" w:hAnsi="Arial" w:cs="Arial"/>
          <w:b/>
          <w:color w:val="000000"/>
          <w:highlight w:val="white"/>
        </w:rPr>
        <w:instrText xml:space="preserve"> FORMCHECKBOX </w:instrText>
      </w:r>
      <w:r>
        <w:rPr>
          <w:rFonts w:ascii="Arial" w:eastAsia="Open Sans" w:hAnsi="Arial" w:cs="Arial"/>
          <w:b/>
          <w:color w:val="000000"/>
          <w:highlight w:val="white"/>
        </w:rPr>
      </w:r>
      <w:r>
        <w:rPr>
          <w:rFonts w:ascii="Arial" w:eastAsia="Open Sans" w:hAnsi="Arial" w:cs="Arial"/>
          <w:b/>
          <w:color w:val="000000"/>
          <w:highlight w:val="white"/>
        </w:rPr>
        <w:fldChar w:fldCharType="separate"/>
      </w:r>
      <w:r w:rsidR="00D41746">
        <w:rPr>
          <w:rFonts w:ascii="Arial" w:eastAsia="Open Sans" w:hAnsi="Arial" w:cs="Arial"/>
          <w:b/>
          <w:color w:val="000000"/>
          <w:highlight w:val="white"/>
        </w:rPr>
        <w:fldChar w:fldCharType="end"/>
      </w:r>
      <w:bookmarkEnd w:id="39"/>
      <w:r w:rsidR="00D41746">
        <w:rPr>
          <w:rFonts w:ascii="Arial" w:eastAsia="Open Sans" w:hAnsi="Arial" w:cs="Arial"/>
          <w:b/>
          <w:color w:val="000000"/>
          <w:highlight w:val="white"/>
        </w:rPr>
        <w:t>No</w:t>
      </w:r>
    </w:p>
    <w:p w14:paraId="51CC0EAC" w14:textId="77777777" w:rsidR="00D41746" w:rsidRPr="00D41746" w:rsidRDefault="00D41746">
      <w:pPr>
        <w:rPr>
          <w:rFonts w:ascii="Arial" w:eastAsia="Open Sans" w:hAnsi="Arial" w:cs="Arial"/>
          <w:b/>
          <w:color w:val="000000"/>
          <w:highlight w:val="white"/>
        </w:rPr>
      </w:pPr>
    </w:p>
    <w:p w14:paraId="483E3141" w14:textId="5BBECAF4" w:rsidR="00E034BB" w:rsidRPr="00D41746" w:rsidRDefault="00000000">
      <w:pPr>
        <w:rPr>
          <w:rFonts w:ascii="Arial" w:eastAsia="Open Sans" w:hAnsi="Arial" w:cs="Arial"/>
          <w:b/>
          <w:color w:val="000000"/>
          <w:highlight w:val="white"/>
        </w:rPr>
      </w:pPr>
      <w:r w:rsidRPr="00D41746">
        <w:rPr>
          <w:rFonts w:ascii="Arial" w:eastAsia="Open Sans" w:hAnsi="Arial" w:cs="Arial"/>
          <w:bCs/>
          <w:color w:val="000000"/>
          <w:highlight w:val="white"/>
        </w:rPr>
        <w:t>En caso afirmativo, ¿cuál es su puesto de trabajo?</w:t>
      </w:r>
      <w:r w:rsidR="003040D7">
        <w:rPr>
          <w:rFonts w:ascii="Arial" w:eastAsia="Open Sans" w:hAnsi="Arial" w:cs="Arial"/>
          <w:bCs/>
          <w:color w:val="000000"/>
          <w:highlight w:val="lightGray"/>
        </w:rPr>
        <w:fldChar w:fldCharType="begin">
          <w:ffData>
            <w:name w:val="Text17"/>
            <w:enabled/>
            <w:calcOnExit/>
            <w:textInput/>
          </w:ffData>
        </w:fldChar>
      </w:r>
      <w:bookmarkStart w:id="40" w:name="Text17"/>
      <w:r w:rsidR="003040D7">
        <w:rPr>
          <w:rFonts w:ascii="Arial" w:eastAsia="Open Sans" w:hAnsi="Arial" w:cs="Arial"/>
          <w:bCs/>
          <w:color w:val="000000"/>
          <w:highlight w:val="lightGray"/>
        </w:rPr>
        <w:instrText xml:space="preserve"> FORMTEXT </w:instrText>
      </w:r>
      <w:r w:rsidR="003040D7">
        <w:rPr>
          <w:rFonts w:ascii="Arial" w:eastAsia="Open Sans" w:hAnsi="Arial" w:cs="Arial"/>
          <w:bCs/>
          <w:color w:val="000000"/>
          <w:highlight w:val="lightGray"/>
        </w:rPr>
      </w:r>
      <w:r w:rsidR="003040D7">
        <w:rPr>
          <w:rFonts w:ascii="Arial" w:eastAsia="Open Sans" w:hAnsi="Arial" w:cs="Arial"/>
          <w:bCs/>
          <w:color w:val="000000"/>
          <w:highlight w:val="lightGray"/>
        </w:rPr>
        <w:fldChar w:fldCharType="separate"/>
      </w:r>
      <w:r w:rsidR="003040D7">
        <w:rPr>
          <w:rFonts w:ascii="Arial" w:eastAsia="Open Sans" w:hAnsi="Arial" w:cs="Arial"/>
          <w:bCs/>
          <w:noProof/>
          <w:color w:val="000000"/>
          <w:highlight w:val="lightGray"/>
        </w:rPr>
        <w:t>     </w:t>
      </w:r>
      <w:r w:rsidR="003040D7">
        <w:rPr>
          <w:rFonts w:ascii="Arial" w:eastAsia="Open Sans" w:hAnsi="Arial" w:cs="Arial"/>
          <w:bCs/>
          <w:color w:val="000000"/>
          <w:highlight w:val="lightGray"/>
        </w:rPr>
        <w:fldChar w:fldCharType="end"/>
      </w:r>
      <w:bookmarkEnd w:id="40"/>
    </w:p>
    <w:p w14:paraId="14F4644E" w14:textId="77777777" w:rsidR="00E034BB" w:rsidRPr="00D41746" w:rsidRDefault="00E034BB">
      <w:pPr>
        <w:rPr>
          <w:rFonts w:ascii="Arial" w:eastAsia="Open Sans" w:hAnsi="Arial" w:cs="Arial"/>
          <w:b/>
          <w:color w:val="000000"/>
          <w:highlight w:val="white"/>
        </w:rPr>
      </w:pPr>
    </w:p>
    <w:p w14:paraId="7EB8C811" w14:textId="74E1B899" w:rsidR="00E034BB" w:rsidRPr="00D41746" w:rsidRDefault="00000000">
      <w:pPr>
        <w:rPr>
          <w:rFonts w:ascii="Arial" w:eastAsia="Open Sans" w:hAnsi="Arial" w:cs="Arial"/>
          <w:b/>
          <w:color w:val="000000"/>
          <w:highlight w:val="white"/>
        </w:rPr>
      </w:pPr>
      <w:r w:rsidRPr="00D41746">
        <w:rPr>
          <w:rFonts w:ascii="Arial" w:eastAsia="Open Sans" w:hAnsi="Arial" w:cs="Arial"/>
          <w:b/>
          <w:color w:val="000000"/>
          <w:highlight w:val="white"/>
        </w:rPr>
        <w:t xml:space="preserve">¿Alguna vez ha servido en el Consejo? </w:t>
      </w:r>
      <w:r w:rsidR="00D41746">
        <w:rPr>
          <w:rFonts w:ascii="Arial" w:eastAsia="Open Sans" w:hAnsi="Arial" w:cs="Arial"/>
          <w:b/>
          <w:color w:val="000000"/>
          <w:highlight w:val="white"/>
        </w:rPr>
        <w:fldChar w:fldCharType="begin">
          <w:ffData>
            <w:name w:val="Check26"/>
            <w:enabled/>
            <w:calcOnExit w:val="0"/>
            <w:checkBox>
              <w:sizeAuto/>
              <w:default w:val="0"/>
            </w:checkBox>
          </w:ffData>
        </w:fldChar>
      </w:r>
      <w:bookmarkStart w:id="41" w:name="Check26"/>
      <w:r w:rsidR="00D41746">
        <w:rPr>
          <w:rFonts w:ascii="Arial" w:eastAsia="Open Sans" w:hAnsi="Arial" w:cs="Arial"/>
          <w:b/>
          <w:color w:val="000000"/>
          <w:highlight w:val="white"/>
        </w:rPr>
        <w:instrText xml:space="preserve"> FORMCHECKBOX </w:instrText>
      </w:r>
      <w:r>
        <w:rPr>
          <w:rFonts w:ascii="Arial" w:eastAsia="Open Sans" w:hAnsi="Arial" w:cs="Arial"/>
          <w:b/>
          <w:color w:val="000000"/>
          <w:highlight w:val="white"/>
        </w:rPr>
      </w:r>
      <w:r>
        <w:rPr>
          <w:rFonts w:ascii="Arial" w:eastAsia="Open Sans" w:hAnsi="Arial" w:cs="Arial"/>
          <w:b/>
          <w:color w:val="000000"/>
          <w:highlight w:val="white"/>
        </w:rPr>
        <w:fldChar w:fldCharType="separate"/>
      </w:r>
      <w:r w:rsidR="00D41746">
        <w:rPr>
          <w:rFonts w:ascii="Arial" w:eastAsia="Open Sans" w:hAnsi="Arial" w:cs="Arial"/>
          <w:b/>
          <w:color w:val="000000"/>
          <w:highlight w:val="white"/>
        </w:rPr>
        <w:fldChar w:fldCharType="end"/>
      </w:r>
      <w:bookmarkEnd w:id="41"/>
      <w:r w:rsidR="00D41746">
        <w:rPr>
          <w:rFonts w:ascii="Arial" w:eastAsia="Open Sans" w:hAnsi="Arial" w:cs="Arial"/>
          <w:b/>
          <w:color w:val="000000"/>
          <w:highlight w:val="white"/>
        </w:rPr>
        <w:t xml:space="preserve">sí </w:t>
      </w:r>
      <w:r w:rsidR="00D41746">
        <w:rPr>
          <w:rFonts w:ascii="Arial" w:eastAsia="Open Sans" w:hAnsi="Arial" w:cs="Arial"/>
          <w:b/>
          <w:color w:val="000000"/>
          <w:highlight w:val="white"/>
        </w:rPr>
        <w:fldChar w:fldCharType="begin">
          <w:ffData>
            <w:name w:val="ServedonCouncilNO"/>
            <w:enabled/>
            <w:calcOnExit/>
            <w:checkBox>
              <w:sizeAuto/>
              <w:default w:val="0"/>
            </w:checkBox>
          </w:ffData>
        </w:fldChar>
      </w:r>
      <w:bookmarkStart w:id="42" w:name="ServedonCouncilNO"/>
      <w:r w:rsidR="00D41746">
        <w:rPr>
          <w:rFonts w:ascii="Arial" w:eastAsia="Open Sans" w:hAnsi="Arial" w:cs="Arial"/>
          <w:b/>
          <w:color w:val="000000"/>
          <w:highlight w:val="white"/>
        </w:rPr>
        <w:instrText xml:space="preserve"> FORMCHECKBOX </w:instrText>
      </w:r>
      <w:r>
        <w:rPr>
          <w:rFonts w:ascii="Arial" w:eastAsia="Open Sans" w:hAnsi="Arial" w:cs="Arial"/>
          <w:b/>
          <w:color w:val="000000"/>
          <w:highlight w:val="white"/>
        </w:rPr>
      </w:r>
      <w:r>
        <w:rPr>
          <w:rFonts w:ascii="Arial" w:eastAsia="Open Sans" w:hAnsi="Arial" w:cs="Arial"/>
          <w:b/>
          <w:color w:val="000000"/>
          <w:highlight w:val="white"/>
        </w:rPr>
        <w:fldChar w:fldCharType="separate"/>
      </w:r>
      <w:r w:rsidR="00D41746">
        <w:rPr>
          <w:rFonts w:ascii="Arial" w:eastAsia="Open Sans" w:hAnsi="Arial" w:cs="Arial"/>
          <w:b/>
          <w:color w:val="000000"/>
          <w:highlight w:val="white"/>
        </w:rPr>
        <w:fldChar w:fldCharType="end"/>
      </w:r>
      <w:bookmarkEnd w:id="42"/>
      <w:r w:rsidR="003040D7">
        <w:rPr>
          <w:rFonts w:ascii="Arial" w:eastAsia="Open Sans" w:hAnsi="Arial" w:cs="Arial"/>
          <w:b/>
          <w:color w:val="000000"/>
          <w:highlight w:val="white"/>
        </w:rPr>
        <w:t>No</w:t>
      </w:r>
    </w:p>
    <w:p w14:paraId="11E03C2C" w14:textId="77777777" w:rsidR="00E034BB" w:rsidRPr="00D41746" w:rsidRDefault="00E034BB">
      <w:pPr>
        <w:rPr>
          <w:rFonts w:ascii="Arial" w:eastAsia="Open Sans" w:hAnsi="Arial" w:cs="Arial"/>
          <w:b/>
          <w:color w:val="000000"/>
          <w:highlight w:val="white"/>
        </w:rPr>
      </w:pPr>
    </w:p>
    <w:p w14:paraId="62713189" w14:textId="3BDC6FA0" w:rsidR="00E034BB" w:rsidRPr="00D41746" w:rsidRDefault="00000000">
      <w:pPr>
        <w:rPr>
          <w:rFonts w:ascii="Arial" w:eastAsia="Open Sans" w:hAnsi="Arial" w:cs="Arial"/>
          <w:b/>
          <w:color w:val="000000"/>
          <w:highlight w:val="white"/>
        </w:rPr>
      </w:pPr>
      <w:r w:rsidRPr="00D41746">
        <w:rPr>
          <w:rFonts w:ascii="Arial" w:eastAsia="Open Sans" w:hAnsi="Arial" w:cs="Arial"/>
          <w:bCs/>
          <w:color w:val="000000"/>
          <w:highlight w:val="white"/>
        </w:rPr>
        <w:t>Si es así, ¿cuándo sirvió en el Consejo?</w:t>
      </w:r>
      <w:r w:rsidRPr="00D41746">
        <w:rPr>
          <w:rFonts w:ascii="Arial" w:eastAsia="Open Sans" w:hAnsi="Arial" w:cs="Arial"/>
          <w:b/>
          <w:color w:val="000000"/>
          <w:highlight w:val="white"/>
        </w:rPr>
        <w:t xml:space="preserve"> </w:t>
      </w:r>
      <w:r w:rsidR="003040D7">
        <w:rPr>
          <w:rFonts w:ascii="Arial" w:eastAsia="Open Sans" w:hAnsi="Arial" w:cs="Arial"/>
          <w:b/>
          <w:color w:val="000000"/>
          <w:highlight w:val="lightGray"/>
        </w:rPr>
        <w:fldChar w:fldCharType="begin">
          <w:ffData>
            <w:name w:val="Text18"/>
            <w:enabled/>
            <w:calcOnExit/>
            <w:textInput/>
          </w:ffData>
        </w:fldChar>
      </w:r>
      <w:bookmarkStart w:id="43" w:name="Text18"/>
      <w:r w:rsidR="003040D7">
        <w:rPr>
          <w:rFonts w:ascii="Arial" w:eastAsia="Open Sans" w:hAnsi="Arial" w:cs="Arial"/>
          <w:b/>
          <w:color w:val="000000"/>
          <w:highlight w:val="lightGray"/>
        </w:rPr>
        <w:instrText xml:space="preserve"> FORMTEXT </w:instrText>
      </w:r>
      <w:r w:rsidR="003040D7">
        <w:rPr>
          <w:rFonts w:ascii="Arial" w:eastAsia="Open Sans" w:hAnsi="Arial" w:cs="Arial"/>
          <w:b/>
          <w:color w:val="000000"/>
          <w:highlight w:val="lightGray"/>
        </w:rPr>
      </w:r>
      <w:r w:rsidR="003040D7">
        <w:rPr>
          <w:rFonts w:ascii="Arial" w:eastAsia="Open Sans" w:hAnsi="Arial" w:cs="Arial"/>
          <w:b/>
          <w:color w:val="000000"/>
          <w:highlight w:val="lightGray"/>
        </w:rPr>
        <w:fldChar w:fldCharType="separate"/>
      </w:r>
      <w:r w:rsidR="003040D7">
        <w:rPr>
          <w:rFonts w:ascii="Arial" w:eastAsia="Open Sans" w:hAnsi="Arial" w:cs="Arial"/>
          <w:b/>
          <w:noProof/>
          <w:color w:val="000000"/>
          <w:highlight w:val="lightGray"/>
        </w:rPr>
        <w:t>     </w:t>
      </w:r>
      <w:r w:rsidR="003040D7">
        <w:rPr>
          <w:rFonts w:ascii="Arial" w:eastAsia="Open Sans" w:hAnsi="Arial" w:cs="Arial"/>
          <w:b/>
          <w:color w:val="000000"/>
          <w:highlight w:val="lightGray"/>
        </w:rPr>
        <w:fldChar w:fldCharType="end"/>
      </w:r>
      <w:bookmarkEnd w:id="43"/>
    </w:p>
    <w:p w14:paraId="55B40879" w14:textId="77777777" w:rsidR="00E034BB" w:rsidRPr="00D41746" w:rsidRDefault="00E034BB">
      <w:pPr>
        <w:rPr>
          <w:rFonts w:ascii="Arial" w:eastAsia="Open Sans" w:hAnsi="Arial" w:cs="Arial"/>
          <w:b/>
          <w:color w:val="000000"/>
          <w:highlight w:val="white"/>
        </w:rPr>
      </w:pPr>
    </w:p>
    <w:p w14:paraId="0F7858E6" w14:textId="77777777" w:rsidR="003040D7" w:rsidRDefault="00000000">
      <w:pPr>
        <w:rPr>
          <w:rFonts w:ascii="Arial" w:eastAsia="Open Sans" w:hAnsi="Arial" w:cs="Arial"/>
          <w:b/>
          <w:color w:val="000000"/>
        </w:rPr>
      </w:pPr>
      <w:r w:rsidRPr="00D41746">
        <w:rPr>
          <w:rFonts w:ascii="Arial" w:eastAsia="Open Sans" w:hAnsi="Arial" w:cs="Arial"/>
          <w:b/>
          <w:color w:val="000000"/>
        </w:rPr>
        <w:t>¿Por qué desea convertirse en miembro del Consejo sobre Discapacidades del Desarrollo de Georgia?</w:t>
      </w:r>
    </w:p>
    <w:p w14:paraId="25C4F084" w14:textId="77777777" w:rsidR="003040D7" w:rsidRDefault="003040D7">
      <w:pPr>
        <w:rPr>
          <w:rFonts w:ascii="Arial" w:eastAsia="Open Sans" w:hAnsi="Arial" w:cs="Arial"/>
          <w:b/>
          <w:color w:val="000000"/>
        </w:rPr>
      </w:pPr>
    </w:p>
    <w:p w14:paraId="76B5E777" w14:textId="29C75125" w:rsidR="00E034BB" w:rsidRPr="00D41746" w:rsidRDefault="003040D7">
      <w:pPr>
        <w:rPr>
          <w:rFonts w:ascii="Arial" w:eastAsia="Open Sans" w:hAnsi="Arial" w:cs="Arial"/>
          <w:b/>
          <w:color w:val="000000"/>
        </w:rPr>
      </w:pPr>
      <w:r>
        <w:rPr>
          <w:rFonts w:ascii="Arial" w:eastAsia="Open Sans" w:hAnsi="Arial" w:cs="Arial"/>
          <w:b/>
          <w:color w:val="000000"/>
        </w:rPr>
        <w:fldChar w:fldCharType="begin">
          <w:ffData>
            <w:name w:val="Text19"/>
            <w:enabled/>
            <w:calcOnExit/>
            <w:textInput/>
          </w:ffData>
        </w:fldChar>
      </w:r>
      <w:bookmarkStart w:id="44" w:name="Text19"/>
      <w:r>
        <w:rPr>
          <w:rFonts w:ascii="Arial" w:eastAsia="Open Sans" w:hAnsi="Arial" w:cs="Arial"/>
          <w:b/>
          <w:color w:val="000000"/>
        </w:rPr>
        <w:instrText xml:space="preserve"> FORMTEXT </w:instrText>
      </w:r>
      <w:r>
        <w:rPr>
          <w:rFonts w:ascii="Arial" w:eastAsia="Open Sans" w:hAnsi="Arial" w:cs="Arial"/>
          <w:b/>
          <w:color w:val="000000"/>
        </w:rPr>
      </w:r>
      <w:r>
        <w:rPr>
          <w:rFonts w:ascii="Arial" w:eastAsia="Open Sans" w:hAnsi="Arial" w:cs="Arial"/>
          <w:b/>
          <w:color w:val="000000"/>
        </w:rPr>
        <w:fldChar w:fldCharType="separate"/>
      </w:r>
      <w:r>
        <w:rPr>
          <w:rFonts w:ascii="Arial" w:eastAsia="Open Sans" w:hAnsi="Arial" w:cs="Arial"/>
          <w:b/>
          <w:noProof/>
          <w:color w:val="000000"/>
        </w:rPr>
        <w:t>     </w:t>
      </w:r>
      <w:r>
        <w:rPr>
          <w:rFonts w:ascii="Arial" w:eastAsia="Open Sans" w:hAnsi="Arial" w:cs="Arial"/>
          <w:b/>
          <w:color w:val="000000"/>
        </w:rPr>
        <w:fldChar w:fldCharType="end"/>
      </w:r>
      <w:bookmarkEnd w:id="44"/>
    </w:p>
    <w:p w14:paraId="3B7DB472" w14:textId="77777777" w:rsidR="00E034BB" w:rsidRPr="00D41746" w:rsidRDefault="00E034BB">
      <w:pPr>
        <w:rPr>
          <w:rFonts w:ascii="Arial" w:eastAsia="Open Sans" w:hAnsi="Arial" w:cs="Arial"/>
          <w:b/>
          <w:color w:val="000000"/>
        </w:rPr>
      </w:pPr>
    </w:p>
    <w:p w14:paraId="663B7E47" w14:textId="40DE9637" w:rsidR="003040D7" w:rsidRDefault="006239C0">
      <w:pPr>
        <w:rPr>
          <w:rFonts w:ascii="Arial" w:eastAsia="Open Sans" w:hAnsi="Arial" w:cs="Arial"/>
          <w:b/>
          <w:color w:val="000000"/>
          <w:highlight w:val="white"/>
        </w:rPr>
      </w:pPr>
      <w:r w:rsidRPr="005A5817">
        <w:rPr>
          <w:rFonts w:ascii="Arial" w:eastAsia="Open Sans" w:hAnsi="Arial" w:cs="Arial"/>
          <w:color w:val="FF0000"/>
        </w:rPr>
        <w:lastRenderedPageBreak/>
        <w:t>*</w:t>
      </w:r>
      <w:r w:rsidR="00000000" w:rsidRPr="00D41746">
        <w:rPr>
          <w:rFonts w:ascii="Arial" w:eastAsia="Open Sans" w:hAnsi="Arial" w:cs="Arial"/>
          <w:b/>
          <w:color w:val="000000"/>
          <w:highlight w:val="white"/>
        </w:rPr>
        <w:t>¿Qué fortalezas aporta al rol de miembro del consejo?</w:t>
      </w:r>
    </w:p>
    <w:p w14:paraId="22564B42" w14:textId="77777777" w:rsidR="003040D7" w:rsidRDefault="003040D7">
      <w:pPr>
        <w:rPr>
          <w:rFonts w:ascii="Arial" w:eastAsia="Open Sans" w:hAnsi="Arial" w:cs="Arial"/>
          <w:b/>
          <w:color w:val="000000"/>
          <w:highlight w:val="white"/>
        </w:rPr>
      </w:pPr>
    </w:p>
    <w:p w14:paraId="34744864" w14:textId="7AFC3910" w:rsidR="00E034BB" w:rsidRPr="00D41746" w:rsidRDefault="00D41746">
      <w:pPr>
        <w:rPr>
          <w:rFonts w:ascii="Arial" w:eastAsia="Open Sans" w:hAnsi="Arial" w:cs="Arial"/>
          <w:b/>
          <w:color w:val="000000"/>
          <w:highlight w:val="white"/>
        </w:rPr>
      </w:pPr>
      <w:r>
        <w:rPr>
          <w:rFonts w:ascii="Arial" w:eastAsia="Open Sans" w:hAnsi="Arial" w:cs="Arial"/>
          <w:b/>
          <w:color w:val="000000"/>
          <w:highlight w:val="white"/>
        </w:rPr>
        <w:t xml:space="preserve"> </w:t>
      </w:r>
      <w:r w:rsidR="003040D7">
        <w:rPr>
          <w:rFonts w:ascii="Arial" w:eastAsia="Open Sans" w:hAnsi="Arial" w:cs="Arial"/>
          <w:b/>
          <w:color w:val="000000"/>
          <w:highlight w:val="lightGray"/>
        </w:rPr>
        <w:fldChar w:fldCharType="begin">
          <w:ffData>
            <w:name w:val="Text20"/>
            <w:enabled/>
            <w:calcOnExit/>
            <w:textInput/>
          </w:ffData>
        </w:fldChar>
      </w:r>
      <w:bookmarkStart w:id="45" w:name="Text20"/>
      <w:r w:rsidR="003040D7">
        <w:rPr>
          <w:rFonts w:ascii="Arial" w:eastAsia="Open Sans" w:hAnsi="Arial" w:cs="Arial"/>
          <w:b/>
          <w:color w:val="000000"/>
          <w:highlight w:val="lightGray"/>
        </w:rPr>
        <w:instrText xml:space="preserve"> FORMTEXT </w:instrText>
      </w:r>
      <w:r w:rsidR="003040D7">
        <w:rPr>
          <w:rFonts w:ascii="Arial" w:eastAsia="Open Sans" w:hAnsi="Arial" w:cs="Arial"/>
          <w:b/>
          <w:color w:val="000000"/>
          <w:highlight w:val="lightGray"/>
        </w:rPr>
      </w:r>
      <w:r w:rsidR="003040D7">
        <w:rPr>
          <w:rFonts w:ascii="Arial" w:eastAsia="Open Sans" w:hAnsi="Arial" w:cs="Arial"/>
          <w:b/>
          <w:color w:val="000000"/>
          <w:highlight w:val="lightGray"/>
        </w:rPr>
        <w:fldChar w:fldCharType="separate"/>
      </w:r>
      <w:r w:rsidR="003040D7">
        <w:rPr>
          <w:rFonts w:ascii="Arial" w:eastAsia="Open Sans" w:hAnsi="Arial" w:cs="Arial"/>
          <w:b/>
          <w:noProof/>
          <w:color w:val="000000"/>
          <w:highlight w:val="lightGray"/>
        </w:rPr>
        <w:t>     </w:t>
      </w:r>
      <w:r w:rsidR="003040D7">
        <w:rPr>
          <w:rFonts w:ascii="Arial" w:eastAsia="Open Sans" w:hAnsi="Arial" w:cs="Arial"/>
          <w:b/>
          <w:color w:val="000000"/>
          <w:highlight w:val="lightGray"/>
        </w:rPr>
        <w:fldChar w:fldCharType="end"/>
      </w:r>
      <w:bookmarkEnd w:id="45"/>
    </w:p>
    <w:p w14:paraId="6C09FF37" w14:textId="77777777" w:rsidR="00E034BB" w:rsidRPr="00D41746" w:rsidRDefault="00E034BB">
      <w:pPr>
        <w:rPr>
          <w:rFonts w:ascii="Arial" w:eastAsia="Open Sans" w:hAnsi="Arial" w:cs="Arial"/>
          <w:b/>
          <w:color w:val="000000"/>
          <w:highlight w:val="white"/>
        </w:rPr>
      </w:pPr>
    </w:p>
    <w:p w14:paraId="5690C77B" w14:textId="77777777" w:rsidR="00E034BB" w:rsidRPr="00D41746" w:rsidRDefault="00E034BB">
      <w:pPr>
        <w:rPr>
          <w:rFonts w:ascii="Arial" w:eastAsia="Open Sans" w:hAnsi="Arial" w:cs="Arial"/>
          <w:b/>
          <w:color w:val="000000"/>
          <w:highlight w:val="white"/>
        </w:rPr>
      </w:pPr>
    </w:p>
    <w:p w14:paraId="0B41A61C" w14:textId="3635802B" w:rsidR="00E034BB" w:rsidRPr="003040D7" w:rsidRDefault="006239C0">
      <w:pPr>
        <w:rPr>
          <w:rFonts w:ascii="Arial" w:eastAsia="Open Sans" w:hAnsi="Arial" w:cs="Arial"/>
          <w:bCs/>
          <w:i/>
          <w:iCs/>
          <w:color w:val="000000"/>
          <w:highlight w:val="white"/>
        </w:rPr>
      </w:pPr>
      <w:r w:rsidRPr="005A5817">
        <w:rPr>
          <w:rFonts w:ascii="Arial" w:eastAsia="Open Sans" w:hAnsi="Arial" w:cs="Arial"/>
          <w:color w:val="FF0000"/>
        </w:rPr>
        <w:t>*</w:t>
      </w:r>
      <w:r w:rsidR="00000000" w:rsidRPr="003040D7">
        <w:rPr>
          <w:rFonts w:ascii="Arial" w:eastAsia="Open Sans" w:hAnsi="Arial" w:cs="Arial"/>
          <w:b/>
          <w:color w:val="000000"/>
          <w:highlight w:val="white"/>
        </w:rPr>
        <w:t xml:space="preserve">¿Cuál es su experiencia mejorando la vida de las personas con discapacidades del desarrollo? </w:t>
      </w:r>
      <w:r w:rsidR="00000000" w:rsidRPr="003040D7">
        <w:rPr>
          <w:rFonts w:ascii="Arial" w:eastAsia="Open Sans" w:hAnsi="Arial" w:cs="Arial"/>
          <w:bCs/>
          <w:i/>
          <w:iCs/>
          <w:color w:val="000000"/>
          <w:highlight w:val="white"/>
        </w:rPr>
        <w:t>Esto puede incluir experiencia como voluntario, defensa y cualquier trabajo con la comunidad.</w:t>
      </w:r>
    </w:p>
    <w:p w14:paraId="7E6A9FC5" w14:textId="77777777" w:rsidR="00D41746" w:rsidRDefault="00D41746">
      <w:pPr>
        <w:rPr>
          <w:rFonts w:ascii="Arial" w:eastAsia="Open Sans" w:hAnsi="Arial" w:cs="Arial"/>
          <w:bCs/>
          <w:i/>
          <w:iCs/>
          <w:color w:val="000000"/>
          <w:sz w:val="26"/>
          <w:szCs w:val="26"/>
          <w:highlight w:val="white"/>
        </w:rPr>
      </w:pPr>
    </w:p>
    <w:p w14:paraId="643DB642" w14:textId="5E9B0B32" w:rsidR="00D41746" w:rsidRPr="00D41746" w:rsidRDefault="003040D7">
      <w:pPr>
        <w:rPr>
          <w:rFonts w:ascii="Arial" w:eastAsia="Open Sans" w:hAnsi="Arial" w:cs="Arial"/>
          <w:b/>
          <w:color w:val="000000"/>
          <w:sz w:val="26"/>
          <w:szCs w:val="26"/>
          <w:highlight w:val="white"/>
        </w:rPr>
      </w:pPr>
      <w:r>
        <w:rPr>
          <w:rFonts w:ascii="Arial" w:eastAsia="Open Sans" w:hAnsi="Arial" w:cs="Arial"/>
          <w:bCs/>
          <w:color w:val="000000"/>
          <w:sz w:val="26"/>
          <w:szCs w:val="26"/>
          <w:highlight w:val="lightGray"/>
        </w:rPr>
        <w:fldChar w:fldCharType="begin">
          <w:ffData>
            <w:name w:val="Text21"/>
            <w:enabled/>
            <w:calcOnExit/>
            <w:textInput/>
          </w:ffData>
        </w:fldChar>
      </w:r>
      <w:bookmarkStart w:id="46" w:name="Text21"/>
      <w:r>
        <w:rPr>
          <w:rFonts w:ascii="Arial" w:eastAsia="Open Sans" w:hAnsi="Arial" w:cs="Arial"/>
          <w:bCs/>
          <w:color w:val="000000"/>
          <w:sz w:val="26"/>
          <w:szCs w:val="26"/>
          <w:highlight w:val="lightGray"/>
        </w:rPr>
        <w:instrText xml:space="preserve"> FORMTEXT </w:instrText>
      </w:r>
      <w:r>
        <w:rPr>
          <w:rFonts w:ascii="Arial" w:eastAsia="Open Sans" w:hAnsi="Arial" w:cs="Arial"/>
          <w:bCs/>
          <w:color w:val="000000"/>
          <w:sz w:val="26"/>
          <w:szCs w:val="26"/>
          <w:highlight w:val="lightGray"/>
        </w:rPr>
      </w:r>
      <w:r>
        <w:rPr>
          <w:rFonts w:ascii="Arial" w:eastAsia="Open Sans" w:hAnsi="Arial" w:cs="Arial"/>
          <w:bCs/>
          <w:color w:val="000000"/>
          <w:sz w:val="26"/>
          <w:szCs w:val="26"/>
          <w:highlight w:val="lightGray"/>
        </w:rPr>
        <w:fldChar w:fldCharType="separate"/>
      </w:r>
      <w:r>
        <w:rPr>
          <w:rFonts w:ascii="Arial" w:eastAsia="Open Sans" w:hAnsi="Arial" w:cs="Arial"/>
          <w:bCs/>
          <w:noProof/>
          <w:color w:val="000000"/>
          <w:sz w:val="26"/>
          <w:szCs w:val="26"/>
          <w:highlight w:val="lightGray"/>
        </w:rPr>
        <w:t>     </w:t>
      </w:r>
      <w:r>
        <w:rPr>
          <w:rFonts w:ascii="Arial" w:eastAsia="Open Sans" w:hAnsi="Arial" w:cs="Arial"/>
          <w:bCs/>
          <w:color w:val="000000"/>
          <w:sz w:val="26"/>
          <w:szCs w:val="26"/>
          <w:highlight w:val="lightGray"/>
        </w:rPr>
        <w:fldChar w:fldCharType="end"/>
      </w:r>
      <w:bookmarkEnd w:id="46"/>
    </w:p>
    <w:p w14:paraId="196BE3F9" w14:textId="77777777" w:rsidR="00E034BB" w:rsidRPr="00D41746" w:rsidRDefault="00E034BB">
      <w:pPr>
        <w:rPr>
          <w:rFonts w:ascii="Arial" w:eastAsia="Open Sans" w:hAnsi="Arial" w:cs="Arial"/>
          <w:b/>
          <w:color w:val="000000"/>
        </w:rPr>
      </w:pPr>
    </w:p>
    <w:p w14:paraId="5B157F94" w14:textId="3D82B056" w:rsidR="00E034BB" w:rsidRDefault="006239C0">
      <w:pPr>
        <w:rPr>
          <w:rFonts w:ascii="Arial" w:eastAsia="Open Sans" w:hAnsi="Arial" w:cs="Arial"/>
          <w:b/>
          <w:color w:val="000000"/>
        </w:rPr>
      </w:pPr>
      <w:r w:rsidRPr="005A5817">
        <w:rPr>
          <w:rFonts w:ascii="Arial" w:eastAsia="Open Sans" w:hAnsi="Arial" w:cs="Arial"/>
          <w:color w:val="FF0000"/>
        </w:rPr>
        <w:t>*</w:t>
      </w:r>
      <w:r w:rsidR="00000000" w:rsidRPr="00D41746">
        <w:rPr>
          <w:rFonts w:ascii="Arial" w:eastAsia="Open Sans" w:hAnsi="Arial" w:cs="Arial"/>
          <w:b/>
          <w:color w:val="000000"/>
        </w:rPr>
        <w:t>¿Cuáles son sus ideas para mejorar las vidas de los georgianos con discapacidades del desarrollo y sus familias?</w:t>
      </w:r>
    </w:p>
    <w:p w14:paraId="44107A9C" w14:textId="77777777" w:rsidR="00D41746" w:rsidRDefault="00D41746">
      <w:pPr>
        <w:rPr>
          <w:rFonts w:ascii="Arial" w:eastAsia="Open Sans" w:hAnsi="Arial" w:cs="Arial"/>
          <w:b/>
          <w:color w:val="000000"/>
        </w:rPr>
      </w:pPr>
    </w:p>
    <w:p w14:paraId="77A55DBE" w14:textId="687DDA63" w:rsidR="00D41746" w:rsidRPr="00D41746" w:rsidRDefault="003040D7">
      <w:pPr>
        <w:rPr>
          <w:rFonts w:ascii="Arial" w:eastAsia="Open Sans" w:hAnsi="Arial" w:cs="Arial"/>
          <w:b/>
          <w:color w:val="000000"/>
        </w:rPr>
      </w:pPr>
      <w:r>
        <w:rPr>
          <w:rFonts w:ascii="Arial" w:eastAsia="Open Sans" w:hAnsi="Arial" w:cs="Arial"/>
          <w:b/>
          <w:color w:val="000000"/>
        </w:rPr>
        <w:fldChar w:fldCharType="begin">
          <w:ffData>
            <w:name w:val="Text22"/>
            <w:enabled/>
            <w:calcOnExit/>
            <w:textInput/>
          </w:ffData>
        </w:fldChar>
      </w:r>
      <w:bookmarkStart w:id="47" w:name="Text22"/>
      <w:r>
        <w:rPr>
          <w:rFonts w:ascii="Arial" w:eastAsia="Open Sans" w:hAnsi="Arial" w:cs="Arial"/>
          <w:b/>
          <w:color w:val="000000"/>
        </w:rPr>
        <w:instrText xml:space="preserve"> FORMTEXT </w:instrText>
      </w:r>
      <w:r>
        <w:rPr>
          <w:rFonts w:ascii="Arial" w:eastAsia="Open Sans" w:hAnsi="Arial" w:cs="Arial"/>
          <w:b/>
          <w:color w:val="000000"/>
        </w:rPr>
      </w:r>
      <w:r>
        <w:rPr>
          <w:rFonts w:ascii="Arial" w:eastAsia="Open Sans" w:hAnsi="Arial" w:cs="Arial"/>
          <w:b/>
          <w:color w:val="000000"/>
        </w:rPr>
        <w:fldChar w:fldCharType="separate"/>
      </w:r>
      <w:r>
        <w:rPr>
          <w:rFonts w:ascii="Arial" w:eastAsia="Open Sans" w:hAnsi="Arial" w:cs="Arial"/>
          <w:b/>
          <w:noProof/>
          <w:color w:val="000000"/>
        </w:rPr>
        <w:t>     </w:t>
      </w:r>
      <w:r>
        <w:rPr>
          <w:rFonts w:ascii="Arial" w:eastAsia="Open Sans" w:hAnsi="Arial" w:cs="Arial"/>
          <w:b/>
          <w:color w:val="000000"/>
        </w:rPr>
        <w:fldChar w:fldCharType="end"/>
      </w:r>
      <w:bookmarkEnd w:id="47"/>
    </w:p>
    <w:p w14:paraId="62CC2C7A" w14:textId="77777777" w:rsidR="00E034BB" w:rsidRPr="00D41746" w:rsidRDefault="00E034BB">
      <w:pPr>
        <w:rPr>
          <w:rFonts w:ascii="Arial" w:eastAsia="Open Sans" w:hAnsi="Arial" w:cs="Arial"/>
          <w:b/>
          <w:color w:val="000000"/>
        </w:rPr>
      </w:pPr>
    </w:p>
    <w:p w14:paraId="391BC6D7" w14:textId="6AFD0467" w:rsidR="00E034BB" w:rsidRDefault="00000000">
      <w:pPr>
        <w:rPr>
          <w:rFonts w:ascii="Arial" w:eastAsia="Open Sans" w:hAnsi="Arial" w:cs="Arial"/>
          <w:b/>
          <w:color w:val="000000"/>
        </w:rPr>
      </w:pPr>
      <w:r w:rsidRPr="00D41746">
        <w:rPr>
          <w:rFonts w:ascii="Arial" w:eastAsia="Open Sans" w:hAnsi="Arial" w:cs="Arial"/>
          <w:b/>
          <w:color w:val="000000"/>
        </w:rPr>
        <w:t xml:space="preserve">¿Necesita alguna adaptación para participar como miembro del Consejo </w:t>
      </w:r>
      <w:r w:rsidRPr="00D41746">
        <w:rPr>
          <w:rFonts w:ascii="Arial" w:eastAsia="Open Sans" w:hAnsi="Arial" w:cs="Arial"/>
          <w:bCs/>
          <w:color w:val="000000"/>
        </w:rPr>
        <w:t>? En caso afirmativo, describa las adaptaciones necesarias (transporte accesible, proveedor de atención personal, intérprete, facilitador, requisitos dietéticos especiales,</w:t>
      </w:r>
      <w:r w:rsidR="00D41746">
        <w:rPr>
          <w:rFonts w:ascii="Arial" w:eastAsia="Open Sans" w:hAnsi="Arial" w:cs="Arial"/>
          <w:b/>
          <w:color w:val="000000"/>
        </w:rPr>
        <w:t xml:space="preserve"> </w:t>
      </w:r>
      <w:proofErr w:type="spellStart"/>
      <w:r w:rsidRPr="00D41746">
        <w:rPr>
          <w:rFonts w:ascii="Arial" w:eastAsia="Open Sans" w:hAnsi="Arial" w:cs="Arial"/>
          <w:bCs/>
          <w:color w:val="000000"/>
        </w:rPr>
        <w:t>etc</w:t>
      </w:r>
      <w:proofErr w:type="spellEnd"/>
      <w:r w:rsidRPr="00D41746">
        <w:rPr>
          <w:rFonts w:ascii="Arial" w:eastAsia="Open Sans" w:hAnsi="Arial" w:cs="Arial"/>
          <w:bCs/>
          <w:color w:val="000000"/>
        </w:rPr>
        <w:t xml:space="preserve"> </w:t>
      </w:r>
      <w:r w:rsidR="00D41746">
        <w:rPr>
          <w:rFonts w:ascii="Arial" w:eastAsia="Open Sans" w:hAnsi="Arial" w:cs="Arial"/>
          <w:b/>
          <w:color w:val="000000"/>
        </w:rPr>
        <w:t>,)</w:t>
      </w:r>
    </w:p>
    <w:p w14:paraId="73953344" w14:textId="77777777" w:rsidR="00D41746" w:rsidRDefault="00D41746">
      <w:pPr>
        <w:rPr>
          <w:rFonts w:ascii="Arial" w:eastAsia="Open Sans" w:hAnsi="Arial" w:cs="Arial"/>
          <w:b/>
          <w:color w:val="000000"/>
        </w:rPr>
      </w:pPr>
    </w:p>
    <w:p w14:paraId="57F82C0F" w14:textId="502E50FF" w:rsidR="00D41746" w:rsidRPr="00D41746" w:rsidRDefault="003040D7">
      <w:pPr>
        <w:rPr>
          <w:rFonts w:ascii="Arial" w:eastAsia="Open Sans" w:hAnsi="Arial" w:cs="Arial"/>
          <w:b/>
          <w:color w:val="000000"/>
        </w:rPr>
      </w:pPr>
      <w:r>
        <w:rPr>
          <w:rFonts w:ascii="Arial" w:eastAsia="Open Sans" w:hAnsi="Arial" w:cs="Arial"/>
          <w:b/>
          <w:color w:val="000000"/>
        </w:rPr>
        <w:fldChar w:fldCharType="begin">
          <w:ffData>
            <w:name w:val="Text23"/>
            <w:enabled/>
            <w:calcOnExit/>
            <w:textInput/>
          </w:ffData>
        </w:fldChar>
      </w:r>
      <w:bookmarkStart w:id="48" w:name="Text23"/>
      <w:r>
        <w:rPr>
          <w:rFonts w:ascii="Arial" w:eastAsia="Open Sans" w:hAnsi="Arial" w:cs="Arial"/>
          <w:b/>
          <w:color w:val="000000"/>
        </w:rPr>
        <w:instrText xml:space="preserve"> FORMTEXT </w:instrText>
      </w:r>
      <w:r>
        <w:rPr>
          <w:rFonts w:ascii="Arial" w:eastAsia="Open Sans" w:hAnsi="Arial" w:cs="Arial"/>
          <w:b/>
          <w:color w:val="000000"/>
        </w:rPr>
      </w:r>
      <w:r>
        <w:rPr>
          <w:rFonts w:ascii="Arial" w:eastAsia="Open Sans" w:hAnsi="Arial" w:cs="Arial"/>
          <w:b/>
          <w:color w:val="000000"/>
        </w:rPr>
        <w:fldChar w:fldCharType="separate"/>
      </w:r>
      <w:r>
        <w:rPr>
          <w:rFonts w:ascii="Arial" w:eastAsia="Open Sans" w:hAnsi="Arial" w:cs="Arial"/>
          <w:b/>
          <w:noProof/>
          <w:color w:val="000000"/>
        </w:rPr>
        <w:t>     </w:t>
      </w:r>
      <w:r>
        <w:rPr>
          <w:rFonts w:ascii="Arial" w:eastAsia="Open Sans" w:hAnsi="Arial" w:cs="Arial"/>
          <w:b/>
          <w:color w:val="000000"/>
        </w:rPr>
        <w:fldChar w:fldCharType="end"/>
      </w:r>
      <w:bookmarkEnd w:id="48"/>
    </w:p>
    <w:p w14:paraId="3CBC7C77" w14:textId="77777777" w:rsidR="00E034BB" w:rsidRDefault="00E034BB" w:rsidP="00D41746">
      <w:pPr>
        <w:pBdr>
          <w:bottom w:val="single" w:sz="4" w:space="1" w:color="auto"/>
        </w:pBdr>
        <w:rPr>
          <w:rFonts w:ascii="Arial" w:eastAsia="Open Sans" w:hAnsi="Arial" w:cs="Arial"/>
          <w:b/>
          <w:color w:val="000000"/>
        </w:rPr>
      </w:pPr>
    </w:p>
    <w:p w14:paraId="7F83E182" w14:textId="77777777" w:rsidR="00D41746" w:rsidRDefault="00D41746" w:rsidP="00D41746">
      <w:pPr>
        <w:pStyle w:val="Heading1"/>
        <w:jc w:val="left"/>
        <w:rPr>
          <w:rFonts w:ascii="Arial" w:hAnsi="Arial" w:cs="Arial"/>
        </w:rPr>
      </w:pPr>
    </w:p>
    <w:p w14:paraId="617B3A24" w14:textId="1273AF62" w:rsidR="00E034BB" w:rsidRPr="003040D7" w:rsidRDefault="00D41746" w:rsidP="003040D7">
      <w:pPr>
        <w:pStyle w:val="Heading1"/>
        <w:jc w:val="left"/>
        <w:rPr>
          <w:rFonts w:ascii="Arial" w:hAnsi="Arial" w:cs="Arial"/>
        </w:rPr>
      </w:pPr>
      <w:r w:rsidRPr="00D41746">
        <w:rPr>
          <w:rFonts w:ascii="Arial" w:hAnsi="Arial" w:cs="Arial"/>
        </w:rPr>
        <w:t>Sección IV: Firma</w:t>
      </w:r>
    </w:p>
    <w:p w14:paraId="4F7264C6" w14:textId="77777777" w:rsidR="00E034BB" w:rsidRPr="00D41746" w:rsidRDefault="00E034BB">
      <w:pPr>
        <w:rPr>
          <w:rFonts w:ascii="Arial" w:eastAsia="Open Sans" w:hAnsi="Arial" w:cs="Arial"/>
          <w:b/>
          <w:color w:val="000000"/>
        </w:rPr>
      </w:pPr>
    </w:p>
    <w:p w14:paraId="7290D6C5" w14:textId="77777777" w:rsidR="00E034BB" w:rsidRDefault="00000000">
      <w:pPr>
        <w:rPr>
          <w:rFonts w:ascii="Arial" w:eastAsia="Open Sans" w:hAnsi="Arial" w:cs="Arial"/>
          <w:bCs/>
        </w:rPr>
      </w:pPr>
      <w:r w:rsidRPr="00D41746">
        <w:rPr>
          <w:rFonts w:ascii="Arial" w:eastAsia="Open Sans" w:hAnsi="Arial" w:cs="Arial"/>
          <w:bCs/>
        </w:rPr>
        <w:t>Entiendo que cualquier información obtenida mediante una investigación de antecedentes personales que se desarrolle directa o indirectamente, en su totalidad o en parte, tras esta autorización de divulgación será utilizada por el Consejo de Discapacidades del Desarrollo de Georgia para determinar mi idoneidad para ser nombrado miembro del Consejo de Georgia. sobre Discapacidades del Desarrollo.</w:t>
      </w:r>
    </w:p>
    <w:p w14:paraId="5EC282E4" w14:textId="77777777" w:rsidR="00B36B0D" w:rsidRDefault="00B36B0D">
      <w:pPr>
        <w:rPr>
          <w:rFonts w:ascii="Arial" w:eastAsia="Open Sans" w:hAnsi="Arial" w:cs="Arial"/>
          <w:bCs/>
        </w:rPr>
      </w:pPr>
    </w:p>
    <w:p w14:paraId="7620054C" w14:textId="50DA9312" w:rsidR="00B36B0D" w:rsidRPr="00D41746" w:rsidRDefault="00B36B0D">
      <w:pPr>
        <w:rPr>
          <w:rFonts w:ascii="Arial" w:eastAsia="Open Sans" w:hAnsi="Arial" w:cs="Arial"/>
          <w:bCs/>
        </w:rPr>
      </w:pPr>
      <w:r w:rsidRPr="00B36B0D">
        <w:rPr>
          <w:rFonts w:ascii="Arial" w:eastAsia="Open Sans" w:hAnsi="Arial" w:cs="Arial"/>
          <w:bCs/>
        </w:rPr>
        <w:t>Al ingresar mi nombre a continuación, entiendo que le doy permiso al Consejo de Discapacidades del Desarrollo de Georgia para realizar una investigación de antecedentes sobre mí. Esta investigación se utilizará para determinar mi idoneidad para ser nombrado miembro del Consejo de Discapacidades del Desarrollo de Georgia.</w:t>
      </w:r>
    </w:p>
    <w:p w14:paraId="398C3169" w14:textId="77777777" w:rsidR="00E034BB" w:rsidRPr="00D41746" w:rsidRDefault="00E034BB">
      <w:pPr>
        <w:rPr>
          <w:rFonts w:ascii="Arial" w:eastAsia="Open Sans" w:hAnsi="Arial" w:cs="Arial"/>
          <w:b/>
        </w:rPr>
      </w:pPr>
    </w:p>
    <w:p w14:paraId="729B9C13" w14:textId="77777777" w:rsidR="00E034BB" w:rsidRPr="00D41746" w:rsidRDefault="00E034BB">
      <w:pPr>
        <w:rPr>
          <w:rFonts w:ascii="Arial" w:eastAsia="Open Sans" w:hAnsi="Arial" w:cs="Arial"/>
          <w:b/>
        </w:rPr>
      </w:pPr>
    </w:p>
    <w:p w14:paraId="2FBEBAF0" w14:textId="23DF0EDC" w:rsidR="00D41746" w:rsidRDefault="006239C0">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D41746">
        <w:rPr>
          <w:rFonts w:ascii="Arial" w:eastAsia="Open Sans" w:hAnsi="Arial" w:cs="Arial"/>
          <w:b/>
        </w:rPr>
        <w:t>Nombre completo del solicitante impreso</w:t>
      </w:r>
      <w:r w:rsidR="003040D7">
        <w:rPr>
          <w:rFonts w:ascii="Arial" w:eastAsia="Open Sans" w:hAnsi="Arial" w:cs="Arial"/>
          <w:b/>
        </w:rPr>
        <w:fldChar w:fldCharType="begin">
          <w:ffData>
            <w:name w:val="Text24"/>
            <w:enabled/>
            <w:calcOnExit/>
            <w:textInput/>
          </w:ffData>
        </w:fldChar>
      </w:r>
      <w:bookmarkStart w:id="49" w:name="Text24"/>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bookmarkEnd w:id="49"/>
    </w:p>
    <w:p w14:paraId="410B25A6" w14:textId="77777777" w:rsidR="00D41746" w:rsidRDefault="00D41746">
      <w:pPr>
        <w:rPr>
          <w:rFonts w:ascii="Arial" w:eastAsia="Open Sans" w:hAnsi="Arial" w:cs="Arial"/>
          <w:b/>
        </w:rPr>
      </w:pPr>
    </w:p>
    <w:p w14:paraId="7585BDDD" w14:textId="3F49C1EC" w:rsidR="00D41746" w:rsidRDefault="006239C0">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D41746">
        <w:rPr>
          <w:rFonts w:ascii="Arial" w:eastAsia="Open Sans" w:hAnsi="Arial" w:cs="Arial"/>
          <w:b/>
        </w:rPr>
        <w:t>Firma del aplicante ______________________</w:t>
      </w:r>
    </w:p>
    <w:p w14:paraId="6DFC12A5" w14:textId="77777777" w:rsidR="00D41746" w:rsidRDefault="00D41746">
      <w:pPr>
        <w:rPr>
          <w:rFonts w:ascii="Arial" w:eastAsia="Open Sans" w:hAnsi="Arial" w:cs="Arial"/>
          <w:b/>
        </w:rPr>
      </w:pPr>
    </w:p>
    <w:p w14:paraId="7397112F" w14:textId="0BA156D3" w:rsidR="00D41746" w:rsidRDefault="006239C0">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D41746">
        <w:rPr>
          <w:rFonts w:ascii="Arial" w:eastAsia="Open Sans" w:hAnsi="Arial" w:cs="Arial"/>
          <w:b/>
        </w:rPr>
        <w:t>Fecha</w:t>
      </w:r>
      <w:r w:rsidR="003040D7">
        <w:rPr>
          <w:rFonts w:ascii="Arial" w:eastAsia="Open Sans" w:hAnsi="Arial" w:cs="Arial"/>
          <w:b/>
        </w:rPr>
        <w:fldChar w:fldCharType="begin">
          <w:ffData>
            <w:name w:val="Text25"/>
            <w:enabled/>
            <w:calcOnExit/>
            <w:textInput/>
          </w:ffData>
        </w:fldChar>
      </w:r>
      <w:bookmarkStart w:id="50" w:name="Text25"/>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bookmarkEnd w:id="50"/>
    </w:p>
    <w:p w14:paraId="7E47E4E9" w14:textId="074218E6" w:rsidR="005A5817" w:rsidRDefault="00D41746">
      <w:pPr>
        <w:rPr>
          <w:rFonts w:ascii="Arial" w:eastAsia="Open Sans" w:hAnsi="Arial" w:cs="Arial"/>
          <w:b/>
        </w:rPr>
      </w:pPr>
      <w:r>
        <w:rPr>
          <w:rFonts w:ascii="Arial" w:eastAsia="Open Sans" w:hAnsi="Arial" w:cs="Arial"/>
          <w:b/>
        </w:rPr>
        <w:t xml:space="preserve"> </w:t>
      </w:r>
    </w:p>
    <w:p w14:paraId="3AB9BFE5" w14:textId="77777777" w:rsidR="006239C0" w:rsidRDefault="005A5817" w:rsidP="006239C0">
      <w:pPr>
        <w:rPr>
          <w:rFonts w:ascii="Arial" w:eastAsia="Open Sans" w:hAnsi="Arial" w:cs="Arial"/>
          <w:b/>
        </w:rPr>
      </w:pPr>
      <w:r>
        <w:rPr>
          <w:rFonts w:ascii="Arial" w:eastAsia="Open Sans" w:hAnsi="Arial" w:cs="Arial"/>
          <w:b/>
        </w:rPr>
        <w:lastRenderedPageBreak/>
        <w:t>(cont.)</w:t>
      </w:r>
    </w:p>
    <w:p w14:paraId="3BD9AA27" w14:textId="77777777" w:rsidR="006239C0" w:rsidRDefault="006239C0" w:rsidP="006239C0">
      <w:pPr>
        <w:rPr>
          <w:rFonts w:ascii="Arial" w:eastAsia="Open Sans" w:hAnsi="Arial" w:cs="Arial"/>
          <w:b/>
        </w:rPr>
      </w:pPr>
    </w:p>
    <w:p w14:paraId="4D3260E7" w14:textId="478C9932" w:rsidR="00E034BB" w:rsidRPr="00D41746" w:rsidRDefault="00D41746" w:rsidP="006239C0">
      <w:pPr>
        <w:rPr>
          <w:rFonts w:eastAsia="Federo"/>
          <w:sz w:val="28"/>
          <w:szCs w:val="28"/>
        </w:rPr>
      </w:pPr>
      <w:r w:rsidRPr="00D41746">
        <w:rPr>
          <w:rFonts w:ascii="Arial" w:eastAsia="Federo" w:hAnsi="Arial" w:cs="Arial"/>
          <w:sz w:val="28"/>
          <w:szCs w:val="28"/>
        </w:rPr>
        <w:t>Las solicitudes completas se pueden enviar de las siguientes maneras</w:t>
      </w:r>
      <w:r w:rsidRPr="00D41746">
        <w:rPr>
          <w:rFonts w:eastAsia="Federo"/>
          <w:sz w:val="28"/>
          <w:szCs w:val="28"/>
        </w:rPr>
        <w:t>:</w:t>
      </w:r>
    </w:p>
    <w:p w14:paraId="4FF4DBCB" w14:textId="77777777" w:rsidR="00D41746" w:rsidRDefault="00D41746">
      <w:pPr>
        <w:rPr>
          <w:rFonts w:ascii="Arial" w:eastAsia="Federo" w:hAnsi="Arial" w:cs="Arial"/>
          <w:b/>
        </w:rPr>
      </w:pPr>
    </w:p>
    <w:p w14:paraId="5747B8D4" w14:textId="4299B918" w:rsidR="00D41746" w:rsidRPr="003040D7" w:rsidRDefault="00D41746">
      <w:pPr>
        <w:rPr>
          <w:rFonts w:ascii="Arial" w:eastAsia="Federo" w:hAnsi="Arial" w:cs="Arial"/>
          <w:b/>
          <w:sz w:val="22"/>
          <w:szCs w:val="22"/>
        </w:rPr>
      </w:pPr>
      <w:r w:rsidRPr="003040D7">
        <w:rPr>
          <w:rFonts w:ascii="Arial" w:eastAsia="Federo" w:hAnsi="Arial" w:cs="Arial"/>
          <w:b/>
          <w:sz w:val="22"/>
          <w:szCs w:val="22"/>
        </w:rPr>
        <w:t>Por correo:</w:t>
      </w:r>
    </w:p>
    <w:p w14:paraId="52818681" w14:textId="77777777" w:rsidR="00D41746" w:rsidRPr="003040D7" w:rsidRDefault="00D41746">
      <w:pPr>
        <w:rPr>
          <w:rFonts w:ascii="Arial" w:eastAsia="Federo" w:hAnsi="Arial" w:cs="Arial"/>
          <w:b/>
          <w:sz w:val="22"/>
          <w:szCs w:val="22"/>
        </w:rPr>
      </w:pPr>
    </w:p>
    <w:p w14:paraId="5B727FED" w14:textId="77777777" w:rsidR="00D41746" w:rsidRPr="003040D7" w:rsidRDefault="00D41746" w:rsidP="00D41746">
      <w:pPr>
        <w:rPr>
          <w:rFonts w:ascii="Arial" w:eastAsia="Open Sans" w:hAnsi="Arial" w:cs="Arial"/>
          <w:sz w:val="22"/>
          <w:szCs w:val="22"/>
        </w:rPr>
      </w:pPr>
      <w:r w:rsidRPr="003040D7">
        <w:rPr>
          <w:rFonts w:ascii="Arial" w:eastAsia="Open Sans" w:hAnsi="Arial" w:cs="Arial"/>
          <w:sz w:val="22"/>
          <w:szCs w:val="22"/>
        </w:rPr>
        <w:t>Consejo de Georgia sobre Discapacidades del Desarrollo (GCDD)</w:t>
      </w:r>
    </w:p>
    <w:p w14:paraId="52A291DF" w14:textId="56BF4BFE" w:rsidR="00D41746" w:rsidRPr="003040D7" w:rsidRDefault="00D41746" w:rsidP="00D41746">
      <w:pPr>
        <w:rPr>
          <w:rFonts w:ascii="Arial" w:eastAsia="Open Sans" w:hAnsi="Arial" w:cs="Arial"/>
          <w:sz w:val="22"/>
          <w:szCs w:val="22"/>
        </w:rPr>
      </w:pPr>
      <w:r w:rsidRPr="003040D7">
        <w:rPr>
          <w:rFonts w:ascii="Arial" w:eastAsia="Open Sans" w:hAnsi="Arial" w:cs="Arial"/>
          <w:sz w:val="22"/>
          <w:szCs w:val="22"/>
        </w:rPr>
        <w:t xml:space="preserve">Edificio Sloppy Floyd, Torre Oeste 200 Piedmont Avenue SE </w:t>
      </w:r>
      <w:r w:rsidR="00153341">
        <w:rPr>
          <w:rFonts w:ascii="Arial" w:eastAsia="Open Sans" w:hAnsi="Arial" w:cs="Arial"/>
          <w:sz w:val="22"/>
          <w:szCs w:val="22"/>
        </w:rPr>
        <w:br/>
      </w:r>
      <w:r w:rsidRPr="003040D7">
        <w:rPr>
          <w:rFonts w:ascii="Arial" w:eastAsia="Open Sans" w:hAnsi="Arial" w:cs="Arial"/>
          <w:sz w:val="22"/>
          <w:szCs w:val="22"/>
        </w:rPr>
        <w:t xml:space="preserve">Suite 426, 4.º piso </w:t>
      </w:r>
      <w:r w:rsidR="00153341">
        <w:rPr>
          <w:rFonts w:ascii="Arial" w:eastAsia="Open Sans" w:hAnsi="Arial" w:cs="Arial"/>
          <w:sz w:val="22"/>
          <w:szCs w:val="22"/>
        </w:rPr>
        <w:br/>
      </w:r>
      <w:r w:rsidRPr="003040D7">
        <w:rPr>
          <w:rFonts w:ascii="Arial" w:eastAsia="Open Sans" w:hAnsi="Arial" w:cs="Arial"/>
          <w:sz w:val="22"/>
          <w:szCs w:val="22"/>
        </w:rPr>
        <w:t>Atlanta, GA 30334</w:t>
      </w:r>
    </w:p>
    <w:p w14:paraId="1F694A43" w14:textId="688A97E5" w:rsidR="00D41746" w:rsidRPr="003040D7" w:rsidRDefault="00D41746" w:rsidP="00D41746">
      <w:pPr>
        <w:rPr>
          <w:rFonts w:ascii="Arial" w:eastAsia="Open Sans" w:hAnsi="Arial" w:cs="Arial"/>
          <w:sz w:val="22"/>
          <w:szCs w:val="22"/>
        </w:rPr>
      </w:pPr>
      <w:r w:rsidRPr="003040D7">
        <w:rPr>
          <w:rFonts w:ascii="Arial" w:eastAsia="Open Sans" w:hAnsi="Arial" w:cs="Arial"/>
          <w:sz w:val="22"/>
          <w:szCs w:val="22"/>
        </w:rPr>
        <w:t>Atención: D'Arcy Robb</w:t>
      </w:r>
    </w:p>
    <w:p w14:paraId="3F595762" w14:textId="77777777" w:rsidR="00D41746" w:rsidRPr="003040D7" w:rsidRDefault="00D41746" w:rsidP="00D41746">
      <w:pPr>
        <w:rPr>
          <w:rFonts w:ascii="Arial" w:eastAsia="Open Sans" w:hAnsi="Arial" w:cs="Arial"/>
          <w:sz w:val="22"/>
          <w:szCs w:val="22"/>
        </w:rPr>
      </w:pPr>
    </w:p>
    <w:p w14:paraId="28083B60" w14:textId="3C4E9D49" w:rsidR="00D41746" w:rsidRPr="003040D7" w:rsidRDefault="00D41746" w:rsidP="00D41746">
      <w:pPr>
        <w:rPr>
          <w:rFonts w:ascii="Arial" w:eastAsia="Open Sans" w:hAnsi="Arial" w:cs="Arial"/>
          <w:sz w:val="22"/>
          <w:szCs w:val="22"/>
        </w:rPr>
      </w:pPr>
      <w:r w:rsidRPr="003040D7">
        <w:rPr>
          <w:rFonts w:ascii="Arial" w:eastAsia="Open Sans" w:hAnsi="Arial" w:cs="Arial"/>
          <w:b/>
          <w:bCs/>
          <w:sz w:val="22"/>
          <w:szCs w:val="22"/>
        </w:rPr>
        <w:t xml:space="preserve">Por correo electrónico </w:t>
      </w:r>
      <w:r w:rsidRPr="003040D7">
        <w:rPr>
          <w:rFonts w:ascii="Arial" w:eastAsia="Open Sans" w:hAnsi="Arial" w:cs="Arial"/>
          <w:sz w:val="22"/>
          <w:szCs w:val="22"/>
        </w:rPr>
        <w:t xml:space="preserve">a </w:t>
      </w:r>
      <w:hyperlink r:id="rId12" w:history="1">
        <w:r w:rsidRPr="003040D7">
          <w:rPr>
            <w:rStyle w:val="Hyperlink"/>
            <w:rFonts w:ascii="Arial" w:eastAsia="Open Sans" w:hAnsi="Arial" w:cs="Arial"/>
            <w:sz w:val="22"/>
            <w:szCs w:val="22"/>
          </w:rPr>
          <w:t xml:space="preserve">membresía@gcdd.org </w:t>
        </w:r>
      </w:hyperlink>
      <w:r w:rsidRPr="003040D7">
        <w:rPr>
          <w:rFonts w:ascii="Arial" w:eastAsia="Open Sans" w:hAnsi="Arial" w:cs="Arial"/>
          <w:sz w:val="22"/>
          <w:szCs w:val="22"/>
        </w:rPr>
        <w:t>con “Solicitud de miembro del consejo” en la línea de asunto.</w:t>
      </w:r>
    </w:p>
    <w:p w14:paraId="160488DB" w14:textId="60CC0829" w:rsidR="00D41746" w:rsidRPr="003040D7" w:rsidRDefault="003040D7" w:rsidP="00153341">
      <w:pPr>
        <w:rPr>
          <w:rFonts w:ascii="Arial" w:eastAsia="Open Sans" w:hAnsi="Arial" w:cs="Arial"/>
          <w:sz w:val="22"/>
          <w:szCs w:val="22"/>
        </w:rPr>
      </w:pPr>
      <w:r w:rsidRPr="003040D7">
        <w:rPr>
          <w:rFonts w:ascii="Arial" w:eastAsia="Open Sans" w:hAnsi="Arial" w:cs="Arial"/>
          <w:sz w:val="22"/>
          <w:szCs w:val="22"/>
        </w:rPr>
        <w:br/>
      </w:r>
      <w:r w:rsidR="00D41746" w:rsidRPr="003040D7">
        <w:rPr>
          <w:rFonts w:ascii="Arial" w:eastAsia="Open Sans" w:hAnsi="Arial" w:cs="Arial"/>
          <w:sz w:val="22"/>
          <w:szCs w:val="22"/>
        </w:rPr>
        <w:t xml:space="preserve">Si tiene alguna pregunta o necesita ayuda para completar su solicitud, llame al (404) 657-2126 o al 1-888-275-4233 o envíe un correo electrónico a Eric Foss a </w:t>
      </w:r>
      <w:hyperlink r:id="rId13" w:history="1">
        <w:r w:rsidR="00D41746" w:rsidRPr="003040D7">
          <w:rPr>
            <w:rStyle w:val="Hyperlink"/>
            <w:rFonts w:ascii="Arial" w:eastAsia="Open Sans" w:hAnsi="Arial" w:cs="Arial"/>
            <w:sz w:val="22"/>
            <w:szCs w:val="22"/>
          </w:rPr>
          <w:t xml:space="preserve">Eric.Foss@gcdd.ga.gov </w:t>
        </w:r>
      </w:hyperlink>
      <w:r w:rsidR="00D41746" w:rsidRPr="003040D7">
        <w:rPr>
          <w:rFonts w:ascii="Arial" w:eastAsia="Open Sans" w:hAnsi="Arial" w:cs="Arial"/>
          <w:sz w:val="22"/>
          <w:szCs w:val="22"/>
        </w:rPr>
        <w:t xml:space="preserve">o </w:t>
      </w:r>
      <w:hyperlink r:id="rId14" w:history="1">
        <w:r w:rsidR="00D41746" w:rsidRPr="003040D7">
          <w:rPr>
            <w:rStyle w:val="Hyperlink"/>
            <w:rFonts w:ascii="Arial" w:eastAsia="Open Sans" w:hAnsi="Arial" w:cs="Arial"/>
            <w:sz w:val="22"/>
            <w:szCs w:val="22"/>
          </w:rPr>
          <w:t>membresía@gcdd.org</w:t>
        </w:r>
      </w:hyperlink>
      <w:r w:rsidR="00D41746" w:rsidRPr="003040D7">
        <w:rPr>
          <w:rFonts w:ascii="Arial" w:eastAsia="Open Sans" w:hAnsi="Arial" w:cs="Arial"/>
          <w:sz w:val="22"/>
          <w:szCs w:val="22"/>
        </w:rPr>
        <w:t xml:space="preserve"> </w:t>
      </w:r>
    </w:p>
    <w:sectPr w:rsidR="00D41746" w:rsidRPr="003040D7" w:rsidSect="00D4174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65"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1134" w14:textId="77777777" w:rsidR="006E2C72" w:rsidRDefault="006E2C72">
      <w:r>
        <w:separator/>
      </w:r>
    </w:p>
  </w:endnote>
  <w:endnote w:type="continuationSeparator" w:id="0">
    <w:p w14:paraId="17A1B0E5" w14:textId="77777777" w:rsidR="006E2C72" w:rsidRDefault="006E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edero">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9037425"/>
      <w:docPartObj>
        <w:docPartGallery w:val="Page Numbers (Bottom of Page)"/>
        <w:docPartUnique/>
      </w:docPartObj>
    </w:sdtPr>
    <w:sdtContent>
      <w:p w14:paraId="41D67187" w14:textId="078A1A7C" w:rsidR="00D41746" w:rsidRDefault="00D41746" w:rsidP="00D261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03761A" w14:textId="77777777" w:rsidR="00D41746" w:rsidRDefault="00D41746" w:rsidP="00D41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201939575"/>
      <w:docPartObj>
        <w:docPartGallery w:val="Page Numbers (Bottom of Page)"/>
        <w:docPartUnique/>
      </w:docPartObj>
    </w:sdtPr>
    <w:sdtContent>
      <w:p w14:paraId="33E28C3A" w14:textId="20A5E8B2" w:rsidR="00D41746" w:rsidRPr="00D41746" w:rsidRDefault="00D41746" w:rsidP="00D2611B">
        <w:pPr>
          <w:pStyle w:val="Footer"/>
          <w:framePr w:wrap="none" w:vAnchor="text" w:hAnchor="margin" w:xAlign="right" w:y="1"/>
          <w:rPr>
            <w:rStyle w:val="PageNumber"/>
            <w:rFonts w:ascii="Arial" w:hAnsi="Arial" w:cs="Arial"/>
          </w:rPr>
        </w:pPr>
        <w:r w:rsidRPr="00D41746">
          <w:rPr>
            <w:rStyle w:val="PageNumber"/>
            <w:rFonts w:ascii="Arial" w:hAnsi="Arial" w:cs="Arial"/>
          </w:rPr>
          <w:fldChar w:fldCharType="begin"/>
        </w:r>
        <w:r w:rsidRPr="00D41746">
          <w:rPr>
            <w:rStyle w:val="PageNumber"/>
            <w:rFonts w:ascii="Arial" w:hAnsi="Arial" w:cs="Arial"/>
          </w:rPr>
          <w:instrText xml:space="preserve"> PAGE </w:instrText>
        </w:r>
        <w:r w:rsidRPr="00D41746">
          <w:rPr>
            <w:rStyle w:val="PageNumber"/>
            <w:rFonts w:ascii="Arial" w:hAnsi="Arial" w:cs="Arial"/>
          </w:rPr>
          <w:fldChar w:fldCharType="separate"/>
        </w:r>
        <w:r w:rsidRPr="00D41746">
          <w:rPr>
            <w:rStyle w:val="PageNumber"/>
            <w:rFonts w:ascii="Arial" w:hAnsi="Arial" w:cs="Arial"/>
            <w:noProof/>
          </w:rPr>
          <w:t>2</w:t>
        </w:r>
        <w:r w:rsidRPr="00D41746">
          <w:rPr>
            <w:rStyle w:val="PageNumber"/>
            <w:rFonts w:ascii="Arial" w:hAnsi="Arial" w:cs="Arial"/>
          </w:rPr>
          <w:fldChar w:fldCharType="end"/>
        </w:r>
      </w:p>
    </w:sdtContent>
  </w:sdt>
  <w:p w14:paraId="7B59118D" w14:textId="11AA4532" w:rsidR="00D41746" w:rsidRPr="00D41746" w:rsidRDefault="00D41746" w:rsidP="00D41746">
    <w:pPr>
      <w:tabs>
        <w:tab w:val="left" w:pos="1700"/>
        <w:tab w:val="center" w:pos="4680"/>
      </w:tabs>
      <w:ind w:right="360"/>
      <w:jc w:val="center"/>
      <w:rPr>
        <w:rFonts w:ascii="Arial" w:eastAsia="Open Sans" w:hAnsi="Arial" w:cs="Arial"/>
        <w:sz w:val="18"/>
        <w:szCs w:val="18"/>
      </w:rPr>
    </w:pPr>
    <w:r w:rsidRPr="00D41746">
      <w:rPr>
        <w:rFonts w:ascii="Arial" w:eastAsia="Open Sans" w:hAnsi="Arial" w:cs="Arial"/>
        <w:sz w:val="18"/>
        <w:szCs w:val="18"/>
      </w:rPr>
      <w:t>Consejo de Georgia sobre Discapacidades del Desarrollo (GCDD)</w:t>
    </w:r>
  </w:p>
  <w:p w14:paraId="14115753" w14:textId="575B8CBA" w:rsidR="00D41746" w:rsidRPr="00D41746" w:rsidRDefault="00D41746" w:rsidP="00D41746">
    <w:pPr>
      <w:rPr>
        <w:rFonts w:ascii="Open Sans" w:eastAsia="Open Sans" w:hAnsi="Open Sans" w:cs="Open Sans"/>
        <w:sz w:val="20"/>
        <w:szCs w:val="20"/>
      </w:rPr>
    </w:pPr>
    <w:r w:rsidRPr="00D41746">
      <w:rPr>
        <w:rFonts w:ascii="Arial" w:eastAsia="Open Sans" w:hAnsi="Arial" w:cs="Arial"/>
        <w:sz w:val="18"/>
        <w:szCs w:val="18"/>
      </w:rPr>
      <w:t>Edificio Sloppy Floyd, West Tower 200 Piedmont Avenue SE Suite 426, 4.° piso, Atlanta, GA 30334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2E5C" w14:textId="77777777" w:rsidR="003040D7" w:rsidRDefault="00304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3A0F6" w14:textId="77777777" w:rsidR="006E2C72" w:rsidRDefault="006E2C72">
      <w:r>
        <w:separator/>
      </w:r>
    </w:p>
  </w:footnote>
  <w:footnote w:type="continuationSeparator" w:id="0">
    <w:p w14:paraId="0804236B" w14:textId="77777777" w:rsidR="006E2C72" w:rsidRDefault="006E2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EC2E" w14:textId="77777777" w:rsidR="003040D7" w:rsidRDefault="00304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DA75" w14:textId="77777777" w:rsidR="00E034BB" w:rsidRDefault="00000000">
    <w:pPr>
      <w:jc w:val="center"/>
    </w:pPr>
    <w:r>
      <w:rPr>
        <w:noProof/>
      </w:rPr>
      <w:drawing>
        <wp:inline distT="114300" distB="114300" distL="114300" distR="114300" wp14:anchorId="6D0CC192" wp14:editId="1D6B019E">
          <wp:extent cx="1757363" cy="820587"/>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57363" cy="82058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29E2" w14:textId="77777777" w:rsidR="003040D7" w:rsidRDefault="00304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41278"/>
    <w:multiLevelType w:val="hybridMultilevel"/>
    <w:tmpl w:val="56D8F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609390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llon, Felicia">
    <w15:presenceInfo w15:providerId="AD" w15:userId="S::felicia.dillon@gcdd.ga.gov::ff202204-f630-485d-b767-7a7fbeddca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BB"/>
    <w:rsid w:val="00085CE1"/>
    <w:rsid w:val="00153341"/>
    <w:rsid w:val="003040D7"/>
    <w:rsid w:val="005A5817"/>
    <w:rsid w:val="006239C0"/>
    <w:rsid w:val="006824E8"/>
    <w:rsid w:val="006E2C72"/>
    <w:rsid w:val="006F29AD"/>
    <w:rsid w:val="00716B43"/>
    <w:rsid w:val="00B36B0D"/>
    <w:rsid w:val="00C06D31"/>
    <w:rsid w:val="00D41746"/>
    <w:rsid w:val="00D42175"/>
    <w:rsid w:val="00D92840"/>
    <w:rsid w:val="00E034BB"/>
    <w:rsid w:val="00E6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8653"/>
  <w15:docId w15:val="{C26532C8-31C4-A142-B7C1-103D5FD2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9C0"/>
  </w:style>
  <w:style w:type="paragraph" w:styleId="Heading1">
    <w:name w:val="heading 1"/>
    <w:basedOn w:val="Normal"/>
    <w:next w:val="Normal"/>
    <w:uiPriority w:val="9"/>
    <w:qFormat/>
    <w:pPr>
      <w:keepNext/>
      <w:jc w:val="center"/>
      <w:outlineLvl w:val="0"/>
    </w:pPr>
    <w:rPr>
      <w:rFonts w:ascii="Federo" w:eastAsia="Federo" w:hAnsi="Federo" w:cs="Federo"/>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41746"/>
    <w:pPr>
      <w:tabs>
        <w:tab w:val="center" w:pos="4680"/>
        <w:tab w:val="right" w:pos="9360"/>
      </w:tabs>
    </w:pPr>
  </w:style>
  <w:style w:type="character" w:customStyle="1" w:styleId="HeaderChar">
    <w:name w:val="Header Char"/>
    <w:basedOn w:val="DefaultParagraphFont"/>
    <w:link w:val="Header"/>
    <w:uiPriority w:val="99"/>
    <w:rsid w:val="00D41746"/>
  </w:style>
  <w:style w:type="paragraph" w:styleId="Footer">
    <w:name w:val="footer"/>
    <w:basedOn w:val="Normal"/>
    <w:link w:val="FooterChar"/>
    <w:uiPriority w:val="99"/>
    <w:unhideWhenUsed/>
    <w:rsid w:val="00D41746"/>
    <w:pPr>
      <w:tabs>
        <w:tab w:val="center" w:pos="4680"/>
        <w:tab w:val="right" w:pos="9360"/>
      </w:tabs>
    </w:pPr>
  </w:style>
  <w:style w:type="character" w:customStyle="1" w:styleId="FooterChar">
    <w:name w:val="Footer Char"/>
    <w:basedOn w:val="DefaultParagraphFont"/>
    <w:link w:val="Footer"/>
    <w:uiPriority w:val="99"/>
    <w:rsid w:val="00D41746"/>
  </w:style>
  <w:style w:type="character" w:styleId="Hyperlink">
    <w:name w:val="Hyperlink"/>
    <w:basedOn w:val="DefaultParagraphFont"/>
    <w:uiPriority w:val="99"/>
    <w:unhideWhenUsed/>
    <w:rsid w:val="00D41746"/>
    <w:rPr>
      <w:color w:val="0000FF" w:themeColor="hyperlink"/>
      <w:u w:val="single"/>
    </w:rPr>
  </w:style>
  <w:style w:type="character" w:styleId="UnresolvedMention">
    <w:name w:val="Unresolved Mention"/>
    <w:basedOn w:val="DefaultParagraphFont"/>
    <w:uiPriority w:val="99"/>
    <w:semiHidden/>
    <w:unhideWhenUsed/>
    <w:rsid w:val="00D41746"/>
    <w:rPr>
      <w:color w:val="605E5C"/>
      <w:shd w:val="clear" w:color="auto" w:fill="E1DFDD"/>
    </w:rPr>
  </w:style>
  <w:style w:type="character" w:styleId="PageNumber">
    <w:name w:val="page number"/>
    <w:basedOn w:val="DefaultParagraphFont"/>
    <w:uiPriority w:val="99"/>
    <w:semiHidden/>
    <w:unhideWhenUsed/>
    <w:rsid w:val="00D41746"/>
  </w:style>
  <w:style w:type="paragraph" w:styleId="ListParagraph">
    <w:name w:val="List Paragraph"/>
    <w:basedOn w:val="Normal"/>
    <w:uiPriority w:val="34"/>
    <w:qFormat/>
    <w:rsid w:val="00D41746"/>
    <w:pPr>
      <w:ind w:left="720"/>
      <w:contextualSpacing/>
    </w:pPr>
  </w:style>
  <w:style w:type="paragraph" w:customStyle="1" w:styleId="Default">
    <w:name w:val="Default"/>
    <w:rsid w:val="006239C0"/>
    <w:pPr>
      <w:autoSpaceDE w:val="0"/>
      <w:autoSpaceDN w:val="0"/>
      <w:adjustRightInd w:val="0"/>
    </w:pPr>
    <w:rPr>
      <w:rFonts w:ascii="Arial" w:hAnsi="Arial" w:cs="Arial"/>
      <w:color w:val="000000"/>
      <w:lang w:val="en-US"/>
    </w:rPr>
  </w:style>
  <w:style w:type="character" w:styleId="FollowedHyperlink">
    <w:name w:val="FollowedHyperlink"/>
    <w:basedOn w:val="DefaultParagraphFont"/>
    <w:uiPriority w:val="99"/>
    <w:semiHidden/>
    <w:unhideWhenUsed/>
    <w:rsid w:val="006F2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ic.Foss@gcdd.ga.gov"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mbership@gcd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Eric.Foss@gcdd.ga.gov"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membership@gcdd.org"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yYdlNnO35MdjDqbjsCalMdjRUQ==">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</go:docsCustomData>
</go:gDocsCustomXmlDataStorage>
</file>

<file path=customXml/itemProps1.xml><?xml version="1.0" encoding="utf-8"?>
<ds:datastoreItem xmlns:ds="http://schemas.openxmlformats.org/officeDocument/2006/customXml" ds:itemID="{4BF73A68-E73C-4746-9440-9A3868BF26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Devika Rao</cp:lastModifiedBy>
  <cp:revision>5</cp:revision>
  <dcterms:created xsi:type="dcterms:W3CDTF">2024-01-09T19:13:00Z</dcterms:created>
  <dcterms:modified xsi:type="dcterms:W3CDTF">2024-01-09T19:43:00Z</dcterms:modified>
</cp:coreProperties>
</file>